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59" w:rsidRPr="00194526" w:rsidRDefault="001A0059" w:rsidP="00D51852">
      <w:pPr>
        <w:spacing w:line="560" w:lineRule="exact"/>
        <w:rPr>
          <w:rFonts w:ascii="仿宋_GB2312" w:eastAsia="仿宋_GB2312" w:hint="eastAsia"/>
          <w:sz w:val="30"/>
          <w:szCs w:val="30"/>
        </w:rPr>
      </w:pPr>
      <w:r w:rsidRPr="00194526">
        <w:rPr>
          <w:rFonts w:ascii="仿宋_GB2312" w:eastAsia="仿宋_GB2312" w:hint="eastAsia"/>
          <w:sz w:val="30"/>
          <w:szCs w:val="30"/>
        </w:rPr>
        <w:t>附表1</w:t>
      </w:r>
    </w:p>
    <w:p w:rsidR="001A0059" w:rsidRPr="00194526" w:rsidRDefault="001A0059" w:rsidP="00D80F9D">
      <w:pPr>
        <w:pStyle w:val="CM2"/>
        <w:spacing w:afterLines="50"/>
        <w:ind w:firstLineChars="200" w:firstLine="640"/>
        <w:jc w:val="center"/>
        <w:rPr>
          <w:rFonts w:ascii="黑体" w:eastAsia="黑体" w:cs="仿宋_GB2312" w:hint="eastAsia"/>
          <w:sz w:val="32"/>
          <w:szCs w:val="32"/>
        </w:rPr>
      </w:pPr>
      <w:r w:rsidRPr="00194526">
        <w:rPr>
          <w:rFonts w:ascii="黑体" w:eastAsia="黑体" w:cs="仿宋_GB2312" w:hint="eastAsia"/>
          <w:sz w:val="32"/>
          <w:szCs w:val="32"/>
        </w:rPr>
        <w:t>有色</w:t>
      </w:r>
      <w:r w:rsidR="005864D3" w:rsidRPr="00194526">
        <w:rPr>
          <w:rFonts w:ascii="黑体" w:eastAsia="黑体" w:cs="仿宋_GB2312" w:hint="eastAsia"/>
          <w:sz w:val="32"/>
          <w:szCs w:val="32"/>
        </w:rPr>
        <w:t>金属</w:t>
      </w:r>
      <w:r w:rsidR="003040E8">
        <w:rPr>
          <w:rFonts w:ascii="黑体" w:eastAsia="黑体" w:cs="仿宋_GB2312" w:hint="eastAsia"/>
          <w:sz w:val="32"/>
          <w:szCs w:val="32"/>
        </w:rPr>
        <w:t>工业</w:t>
      </w:r>
      <w:r w:rsidRPr="00194526">
        <w:rPr>
          <w:rFonts w:ascii="黑体" w:eastAsia="黑体" w:cs="仿宋_GB2312" w:hint="eastAsia"/>
          <w:sz w:val="32"/>
          <w:szCs w:val="32"/>
        </w:rPr>
        <w:t>技术开发类应用技术成果评价指标</w:t>
      </w:r>
    </w:p>
    <w:tbl>
      <w:tblPr>
        <w:tblW w:w="9340" w:type="dxa"/>
        <w:tblBorders>
          <w:top w:val="nil"/>
          <w:left w:val="nil"/>
          <w:bottom w:val="nil"/>
          <w:right w:val="nil"/>
        </w:tblBorders>
        <w:tblLook w:val="0000"/>
      </w:tblPr>
      <w:tblGrid>
        <w:gridCol w:w="1562"/>
        <w:gridCol w:w="3046"/>
        <w:gridCol w:w="720"/>
        <w:gridCol w:w="810"/>
        <w:gridCol w:w="810"/>
        <w:gridCol w:w="1196"/>
        <w:gridCol w:w="1196"/>
      </w:tblGrid>
      <w:tr w:rsidR="001A0059" w:rsidRPr="00194526">
        <w:tblPrEx>
          <w:tblCellMar>
            <w:top w:w="0" w:type="dxa"/>
            <w:bottom w:w="0" w:type="dxa"/>
          </w:tblCellMar>
        </w:tblPrEx>
        <w:trPr>
          <w:trHeight w:val="335"/>
        </w:trPr>
        <w:tc>
          <w:tcPr>
            <w:tcW w:w="1562"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hint="eastAsia"/>
                <w:color w:val="auto"/>
                <w:sz w:val="21"/>
                <w:szCs w:val="21"/>
              </w:rPr>
              <w:t>量化评价指标</w:t>
            </w:r>
          </w:p>
        </w:tc>
        <w:tc>
          <w:tcPr>
            <w:tcW w:w="3046"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D80F9D">
            <w:pPr>
              <w:pStyle w:val="Default"/>
              <w:ind w:firstLineChars="200" w:firstLine="420"/>
              <w:jc w:val="center"/>
              <w:rPr>
                <w:color w:val="auto"/>
                <w:sz w:val="21"/>
                <w:szCs w:val="21"/>
              </w:rPr>
            </w:pPr>
            <w:r w:rsidRPr="00194526">
              <w:rPr>
                <w:rFonts w:hint="eastAsia"/>
                <w:color w:val="auto"/>
                <w:sz w:val="21"/>
                <w:szCs w:val="21"/>
              </w:rPr>
              <w:t>指标含义</w:t>
            </w:r>
          </w:p>
        </w:tc>
        <w:tc>
          <w:tcPr>
            <w:tcW w:w="720" w:type="dxa"/>
            <w:tcBorders>
              <w:top w:val="single" w:sz="6" w:space="0" w:color="000000"/>
              <w:left w:val="single" w:sz="6" w:space="0" w:color="000000"/>
              <w:bottom w:val="single" w:sz="6" w:space="0" w:color="000000"/>
              <w:right w:val="single" w:sz="4" w:space="0" w:color="auto"/>
            </w:tcBorders>
            <w:vAlign w:val="center"/>
          </w:tcPr>
          <w:p w:rsidR="001A0059" w:rsidRPr="00194526" w:rsidRDefault="001A0059" w:rsidP="001E035A">
            <w:pPr>
              <w:pStyle w:val="Default"/>
              <w:ind w:firstLineChars="11" w:firstLine="23"/>
              <w:jc w:val="center"/>
              <w:rPr>
                <w:rFonts w:hint="eastAsia"/>
                <w:color w:val="auto"/>
                <w:sz w:val="21"/>
                <w:szCs w:val="21"/>
              </w:rPr>
            </w:pPr>
            <w:r w:rsidRPr="00194526">
              <w:rPr>
                <w:rFonts w:hint="eastAsia"/>
                <w:color w:val="auto"/>
                <w:sz w:val="21"/>
                <w:szCs w:val="21"/>
              </w:rPr>
              <w:t>权重</w:t>
            </w:r>
          </w:p>
        </w:tc>
        <w:tc>
          <w:tcPr>
            <w:tcW w:w="810" w:type="dxa"/>
            <w:tcBorders>
              <w:top w:val="single" w:sz="6" w:space="0" w:color="000000"/>
              <w:left w:val="single" w:sz="4" w:space="0" w:color="auto"/>
              <w:bottom w:val="single" w:sz="6" w:space="0" w:color="000000"/>
              <w:right w:val="single" w:sz="4" w:space="0" w:color="auto"/>
            </w:tcBorders>
            <w:vAlign w:val="center"/>
          </w:tcPr>
          <w:p w:rsidR="001A0059" w:rsidRPr="00194526" w:rsidRDefault="001A0059" w:rsidP="001E035A">
            <w:pPr>
              <w:pStyle w:val="Default"/>
              <w:jc w:val="center"/>
              <w:rPr>
                <w:color w:val="auto"/>
                <w:sz w:val="21"/>
                <w:szCs w:val="21"/>
              </w:rPr>
            </w:pPr>
            <w:r w:rsidRPr="00194526">
              <w:rPr>
                <w:rFonts w:ascii="Times New Roman"/>
                <w:color w:val="auto"/>
                <w:sz w:val="21"/>
                <w:szCs w:val="21"/>
              </w:rPr>
              <w:t>10</w:t>
            </w:r>
            <w:r w:rsidRPr="00194526">
              <w:rPr>
                <w:rFonts w:hint="eastAsia"/>
                <w:color w:val="auto"/>
                <w:sz w:val="21"/>
                <w:szCs w:val="21"/>
              </w:rPr>
              <w:t>分</w:t>
            </w:r>
          </w:p>
        </w:tc>
        <w:tc>
          <w:tcPr>
            <w:tcW w:w="810" w:type="dxa"/>
            <w:tcBorders>
              <w:top w:val="single" w:sz="6" w:space="0" w:color="000000"/>
              <w:left w:val="single" w:sz="4" w:space="0" w:color="auto"/>
              <w:bottom w:val="single" w:sz="6"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ascii="Times New Roman"/>
                <w:color w:val="auto"/>
                <w:sz w:val="21"/>
                <w:szCs w:val="21"/>
              </w:rPr>
              <w:t>9</w:t>
            </w:r>
            <w:r w:rsidRPr="00194526">
              <w:rPr>
                <w:rFonts w:hint="eastAsia"/>
                <w:color w:val="auto"/>
                <w:sz w:val="21"/>
                <w:szCs w:val="21"/>
              </w:rPr>
              <w:t>分</w:t>
            </w:r>
          </w:p>
        </w:tc>
        <w:tc>
          <w:tcPr>
            <w:tcW w:w="1196" w:type="dxa"/>
            <w:tcBorders>
              <w:top w:val="single" w:sz="5" w:space="0" w:color="000000"/>
              <w:left w:val="single" w:sz="6" w:space="0" w:color="000000"/>
              <w:bottom w:val="single" w:sz="5" w:space="0" w:color="000000"/>
              <w:right w:val="single" w:sz="6" w:space="0" w:color="000000"/>
            </w:tcBorders>
            <w:vAlign w:val="center"/>
          </w:tcPr>
          <w:p w:rsidR="001A0059" w:rsidRPr="00194526" w:rsidRDefault="001A0059" w:rsidP="00D80F9D">
            <w:pPr>
              <w:pStyle w:val="Default"/>
              <w:ind w:firstLineChars="200" w:firstLine="420"/>
              <w:jc w:val="center"/>
              <w:rPr>
                <w:color w:val="auto"/>
                <w:sz w:val="21"/>
                <w:szCs w:val="21"/>
              </w:rPr>
            </w:pPr>
            <w:r w:rsidRPr="00194526">
              <w:rPr>
                <w:rFonts w:ascii="Times New Roman"/>
                <w:color w:val="auto"/>
                <w:sz w:val="21"/>
                <w:szCs w:val="21"/>
              </w:rPr>
              <w:t>8-6</w:t>
            </w:r>
            <w:r w:rsidRPr="00194526">
              <w:rPr>
                <w:rFonts w:hint="eastAsia"/>
                <w:color w:val="auto"/>
                <w:sz w:val="21"/>
                <w:szCs w:val="21"/>
              </w:rPr>
              <w:t>分</w:t>
            </w:r>
          </w:p>
        </w:tc>
        <w:tc>
          <w:tcPr>
            <w:tcW w:w="1196"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D80F9D">
            <w:pPr>
              <w:pStyle w:val="Default"/>
              <w:ind w:firstLineChars="200" w:firstLine="420"/>
              <w:jc w:val="center"/>
              <w:rPr>
                <w:color w:val="auto"/>
                <w:sz w:val="21"/>
                <w:szCs w:val="21"/>
              </w:rPr>
            </w:pPr>
            <w:r w:rsidRPr="00194526">
              <w:rPr>
                <w:rFonts w:ascii="Times New Roman"/>
                <w:color w:val="auto"/>
                <w:sz w:val="21"/>
                <w:szCs w:val="21"/>
              </w:rPr>
              <w:t>5-0</w:t>
            </w:r>
            <w:r w:rsidRPr="00194526">
              <w:rPr>
                <w:rFonts w:hint="eastAsia"/>
                <w:color w:val="auto"/>
                <w:sz w:val="21"/>
                <w:szCs w:val="21"/>
              </w:rPr>
              <w:t>分</w:t>
            </w:r>
          </w:p>
        </w:tc>
      </w:tr>
      <w:tr w:rsidR="001A0059" w:rsidRPr="00194526">
        <w:tblPrEx>
          <w:tblCellMar>
            <w:top w:w="0" w:type="dxa"/>
            <w:bottom w:w="0" w:type="dxa"/>
          </w:tblCellMar>
        </w:tblPrEx>
        <w:trPr>
          <w:trHeight w:val="1824"/>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rPr>
            </w:pPr>
            <w:r w:rsidRPr="00194526">
              <w:rPr>
                <w:rFonts w:hint="eastAsia"/>
                <w:color w:val="auto"/>
                <w:sz w:val="21"/>
                <w:szCs w:val="21"/>
              </w:rPr>
              <w:t>技术创新程度</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在技术开发中解决关键技术难题并取得技术突破，掌握核心技术并进行集成创新的程度，自主创新技术在总体技术中的比重。</w:t>
            </w:r>
          </w:p>
        </w:tc>
        <w:tc>
          <w:tcPr>
            <w:tcW w:w="720" w:type="dxa"/>
            <w:tcBorders>
              <w:top w:val="single" w:sz="6" w:space="0" w:color="000000"/>
              <w:left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25</w:t>
            </w:r>
          </w:p>
        </w:tc>
        <w:tc>
          <w:tcPr>
            <w:tcW w:w="1620"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有重大突破或创新，且完全自主创新</w:t>
            </w:r>
          </w:p>
        </w:tc>
        <w:tc>
          <w:tcPr>
            <w:tcW w:w="1196"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有明显突破或创新，多项技术自主创新</w:t>
            </w:r>
          </w:p>
        </w:tc>
        <w:tc>
          <w:tcPr>
            <w:tcW w:w="1196" w:type="dxa"/>
            <w:tcBorders>
              <w:top w:val="single" w:sz="6" w:space="0" w:color="000000"/>
              <w:left w:val="single" w:sz="6" w:space="0" w:color="000000"/>
              <w:right w:val="single" w:sz="6" w:space="0" w:color="000000"/>
            </w:tcBorders>
            <w:vAlign w:val="center"/>
          </w:tcPr>
          <w:p w:rsidR="001A0059" w:rsidRPr="00194526" w:rsidRDefault="005864D3" w:rsidP="001E035A">
            <w:pPr>
              <w:pStyle w:val="Default"/>
              <w:rPr>
                <w:color w:val="auto"/>
                <w:sz w:val="21"/>
                <w:szCs w:val="21"/>
              </w:rPr>
            </w:pPr>
            <w:r w:rsidRPr="00194526">
              <w:rPr>
                <w:rFonts w:hint="eastAsia"/>
                <w:color w:val="auto"/>
                <w:sz w:val="21"/>
                <w:szCs w:val="21"/>
              </w:rPr>
              <w:t>创新程度一般</w:t>
            </w:r>
            <w:r w:rsidR="001A0059" w:rsidRPr="00194526">
              <w:rPr>
                <w:rFonts w:hint="eastAsia"/>
                <w:color w:val="auto"/>
                <w:sz w:val="21"/>
                <w:szCs w:val="21"/>
              </w:rPr>
              <w:t>，单项技术有创新</w:t>
            </w:r>
          </w:p>
        </w:tc>
      </w:tr>
      <w:tr w:rsidR="001A0059" w:rsidRPr="00194526">
        <w:tblPrEx>
          <w:tblCellMar>
            <w:top w:w="0" w:type="dxa"/>
            <w:bottom w:w="0" w:type="dxa"/>
          </w:tblCellMar>
        </w:tblPrEx>
        <w:trPr>
          <w:trHeight w:val="2003"/>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rPr>
            </w:pPr>
            <w:r w:rsidRPr="00194526">
              <w:rPr>
                <w:rFonts w:hint="eastAsia"/>
                <w:color w:val="auto"/>
                <w:sz w:val="21"/>
                <w:szCs w:val="21"/>
              </w:rPr>
              <w:t>技术</w:t>
            </w:r>
            <w:r w:rsidR="005864D3" w:rsidRPr="00194526">
              <w:rPr>
                <w:rFonts w:hint="eastAsia"/>
                <w:color w:val="auto"/>
                <w:sz w:val="21"/>
                <w:szCs w:val="21"/>
              </w:rPr>
              <w:t>经济</w:t>
            </w:r>
            <w:r w:rsidRPr="00194526">
              <w:rPr>
                <w:rFonts w:hint="eastAsia"/>
                <w:color w:val="auto"/>
                <w:sz w:val="21"/>
                <w:szCs w:val="21"/>
              </w:rPr>
              <w:t>指标的先进程度</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与国内外最先进技术相比其总体技术水平、主要技术（性能、性状、工艺参数等）、经济（投入产出比、性能价格比、成本、规模等）、环境、生态等指标所处的位置。</w:t>
            </w:r>
          </w:p>
        </w:tc>
        <w:tc>
          <w:tcPr>
            <w:tcW w:w="720" w:type="dxa"/>
            <w:tcBorders>
              <w:top w:val="single" w:sz="6" w:space="0" w:color="000000"/>
              <w:left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20</w:t>
            </w:r>
          </w:p>
        </w:tc>
        <w:tc>
          <w:tcPr>
            <w:tcW w:w="1620"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达到同类技术领先水平</w:t>
            </w:r>
          </w:p>
        </w:tc>
        <w:tc>
          <w:tcPr>
            <w:tcW w:w="1196"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达到同类技术先进水平</w:t>
            </w:r>
          </w:p>
        </w:tc>
        <w:tc>
          <w:tcPr>
            <w:tcW w:w="119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接近同类技术先进水平</w:t>
            </w:r>
          </w:p>
        </w:tc>
      </w:tr>
      <w:tr w:rsidR="001A0059" w:rsidRPr="00194526">
        <w:tblPrEx>
          <w:tblCellMar>
            <w:top w:w="0" w:type="dxa"/>
            <w:bottom w:w="0" w:type="dxa"/>
          </w:tblCellMar>
        </w:tblPrEx>
        <w:trPr>
          <w:trHeight w:val="2003"/>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技术难度和复杂程度</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指技术实现对理论、模型、算法及其它技术的依赖程度，以及与现有技术相比较超越程度。</w:t>
            </w:r>
          </w:p>
        </w:tc>
        <w:tc>
          <w:tcPr>
            <w:tcW w:w="720" w:type="dxa"/>
            <w:tcBorders>
              <w:top w:val="single" w:sz="6" w:space="0" w:color="000000"/>
              <w:left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10</w:t>
            </w:r>
          </w:p>
        </w:tc>
        <w:tc>
          <w:tcPr>
            <w:tcW w:w="1620"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在自创的理论、模型等支撑下的技术实现</w:t>
            </w:r>
          </w:p>
        </w:tc>
        <w:tc>
          <w:tcPr>
            <w:tcW w:w="1196"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引入跨领域的技术得以实现</w:t>
            </w:r>
          </w:p>
        </w:tc>
        <w:tc>
          <w:tcPr>
            <w:tcW w:w="119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在现有技术基础上的改进</w:t>
            </w:r>
          </w:p>
        </w:tc>
      </w:tr>
      <w:tr w:rsidR="001A0059" w:rsidRPr="00194526">
        <w:tblPrEx>
          <w:tblCellMar>
            <w:top w:w="0" w:type="dxa"/>
            <w:bottom w:w="0" w:type="dxa"/>
          </w:tblCellMar>
        </w:tblPrEx>
        <w:trPr>
          <w:trHeight w:val="1392"/>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技术重现性和成熟度</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该技术已经形成生产能力或达到实际应用的程度，包括技术的稳定、可靠性等。</w:t>
            </w:r>
          </w:p>
        </w:tc>
        <w:tc>
          <w:tcPr>
            <w:tcW w:w="720" w:type="dxa"/>
            <w:tcBorders>
              <w:top w:val="single" w:sz="6" w:space="0" w:color="000000"/>
              <w:left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15</w:t>
            </w:r>
          </w:p>
        </w:tc>
        <w:tc>
          <w:tcPr>
            <w:tcW w:w="1620"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已实现规模化生产，成果的转化程度高</w:t>
            </w:r>
          </w:p>
        </w:tc>
        <w:tc>
          <w:tcPr>
            <w:tcW w:w="1196"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已实际生产，成果的转化程度较高</w:t>
            </w:r>
          </w:p>
        </w:tc>
        <w:tc>
          <w:tcPr>
            <w:tcW w:w="119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技术基本成熟完备</w:t>
            </w:r>
          </w:p>
        </w:tc>
      </w:tr>
      <w:tr w:rsidR="001A0059" w:rsidRPr="00194526">
        <w:tblPrEx>
          <w:tblCellMar>
            <w:top w:w="0" w:type="dxa"/>
            <w:bottom w:w="0" w:type="dxa"/>
          </w:tblCellMar>
        </w:tblPrEx>
        <w:trPr>
          <w:trHeight w:val="2314"/>
        </w:trPr>
        <w:tc>
          <w:tcPr>
            <w:tcW w:w="1562"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1E035A">
            <w:pPr>
              <w:pStyle w:val="Default"/>
              <w:jc w:val="both"/>
              <w:rPr>
                <w:color w:val="auto"/>
              </w:rPr>
            </w:pPr>
            <w:r w:rsidRPr="00194526">
              <w:rPr>
                <w:rFonts w:hint="eastAsia"/>
                <w:color w:val="auto"/>
                <w:sz w:val="21"/>
                <w:szCs w:val="21"/>
              </w:rPr>
              <w:t>技术创新对推动</w:t>
            </w:r>
            <w:r w:rsidR="005864D3" w:rsidRPr="00194526">
              <w:rPr>
                <w:rFonts w:hint="eastAsia"/>
                <w:color w:val="auto"/>
                <w:sz w:val="21"/>
                <w:szCs w:val="21"/>
              </w:rPr>
              <w:t>行业</w:t>
            </w:r>
            <w:r w:rsidRPr="00194526">
              <w:rPr>
                <w:rFonts w:hint="eastAsia"/>
                <w:color w:val="auto"/>
                <w:sz w:val="21"/>
                <w:szCs w:val="21"/>
              </w:rPr>
              <w:t>科技进步和提高市场竞争能力的作用</w:t>
            </w:r>
          </w:p>
        </w:tc>
        <w:tc>
          <w:tcPr>
            <w:tcW w:w="3046"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指自主研发的关键技术对解决行业、区域发展的重点、难点和关键问题，推动产业结构调整和优化升级，提高企业和相关行业竞争能力，实现行业技术跨越和技术进步的作用和市场竞争中发挥作用的情况。</w:t>
            </w:r>
          </w:p>
        </w:tc>
        <w:tc>
          <w:tcPr>
            <w:tcW w:w="720" w:type="dxa"/>
            <w:tcBorders>
              <w:top w:val="single" w:sz="6" w:space="0" w:color="000000"/>
              <w:left w:val="single" w:sz="6" w:space="0" w:color="000000"/>
              <w:bottom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10</w:t>
            </w:r>
          </w:p>
        </w:tc>
        <w:tc>
          <w:tcPr>
            <w:tcW w:w="1620" w:type="dxa"/>
            <w:gridSpan w:val="2"/>
            <w:tcBorders>
              <w:top w:val="single" w:sz="6" w:space="0" w:color="000000"/>
              <w:left w:val="single" w:sz="4" w:space="0" w:color="auto"/>
              <w:bottom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显著促进行业科技进步，市场需求度高，具有国际市场竞争优势</w:t>
            </w:r>
          </w:p>
        </w:tc>
        <w:tc>
          <w:tcPr>
            <w:tcW w:w="1196" w:type="dxa"/>
            <w:tcBorders>
              <w:top w:val="single" w:sz="5" w:space="0" w:color="000000"/>
              <w:left w:val="single" w:sz="6" w:space="0" w:color="000000"/>
              <w:bottom w:val="single" w:sz="5"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推动行业科技进步作用明显，市场需求度高，具有国内市场竞争优势</w:t>
            </w:r>
          </w:p>
        </w:tc>
        <w:tc>
          <w:tcPr>
            <w:tcW w:w="1196"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对行业推动作用一般，有一定市场需求与竞争能力</w:t>
            </w:r>
          </w:p>
        </w:tc>
      </w:tr>
      <w:tr w:rsidR="001A0059" w:rsidRPr="00194526">
        <w:tblPrEx>
          <w:tblCellMar>
            <w:top w:w="0" w:type="dxa"/>
            <w:bottom w:w="0" w:type="dxa"/>
          </w:tblCellMar>
        </w:tblPrEx>
        <w:trPr>
          <w:trHeight w:val="2470"/>
        </w:trPr>
        <w:tc>
          <w:tcPr>
            <w:tcW w:w="1562" w:type="dxa"/>
            <w:tcBorders>
              <w:top w:val="single" w:sz="6" w:space="0" w:color="000000"/>
              <w:left w:val="single" w:sz="6" w:space="0" w:color="000000"/>
              <w:bottom w:val="single" w:sz="4" w:space="0" w:color="auto"/>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经济或社会效益</w:t>
            </w:r>
          </w:p>
        </w:tc>
        <w:tc>
          <w:tcPr>
            <w:tcW w:w="3046" w:type="dxa"/>
            <w:tcBorders>
              <w:top w:val="single" w:sz="6" w:space="0" w:color="000000"/>
              <w:left w:val="single" w:sz="6" w:space="0" w:color="000000"/>
              <w:bottom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直接经济效益和间接经济效益，包括主要完成单位已经通过技术转让、增收节支、提高效益、降低成本获得的新增利润、税收的金额及他人由于使用该项技术而产生的经济效益。</w:t>
            </w:r>
          </w:p>
        </w:tc>
        <w:tc>
          <w:tcPr>
            <w:tcW w:w="720" w:type="dxa"/>
            <w:tcBorders>
              <w:top w:val="single" w:sz="6" w:space="0" w:color="000000"/>
              <w:left w:val="single" w:sz="6" w:space="0" w:color="000000"/>
              <w:bottom w:val="single" w:sz="4" w:space="0" w:color="auto"/>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20</w:t>
            </w:r>
          </w:p>
        </w:tc>
        <w:tc>
          <w:tcPr>
            <w:tcW w:w="1620" w:type="dxa"/>
            <w:gridSpan w:val="2"/>
            <w:tcBorders>
              <w:top w:val="single" w:sz="6" w:space="0" w:color="000000"/>
              <w:left w:val="single" w:sz="4" w:space="0" w:color="auto"/>
              <w:bottom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经济效益显著</w:t>
            </w:r>
          </w:p>
        </w:tc>
        <w:tc>
          <w:tcPr>
            <w:tcW w:w="1196" w:type="dxa"/>
            <w:tcBorders>
              <w:top w:val="single" w:sz="5" w:space="0" w:color="000000"/>
              <w:left w:val="single" w:sz="6" w:space="0" w:color="000000"/>
              <w:bottom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经济效益明显</w:t>
            </w:r>
          </w:p>
        </w:tc>
        <w:tc>
          <w:tcPr>
            <w:tcW w:w="1196" w:type="dxa"/>
            <w:tcBorders>
              <w:top w:val="single" w:sz="6" w:space="0" w:color="000000"/>
              <w:left w:val="single" w:sz="6" w:space="0" w:color="000000"/>
              <w:bottom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经济效益一般</w:t>
            </w:r>
          </w:p>
        </w:tc>
      </w:tr>
    </w:tbl>
    <w:p w:rsidR="001A0059" w:rsidRPr="00194526" w:rsidRDefault="001A0059" w:rsidP="00D51852">
      <w:pPr>
        <w:spacing w:line="560" w:lineRule="exact"/>
        <w:rPr>
          <w:rFonts w:ascii="仿宋_GB2312" w:eastAsia="仿宋_GB2312" w:hint="eastAsia"/>
          <w:sz w:val="30"/>
          <w:szCs w:val="30"/>
        </w:rPr>
      </w:pPr>
      <w:r w:rsidRPr="00194526">
        <w:rPr>
          <w:rFonts w:ascii="仿宋_GB2312" w:eastAsia="仿宋_GB2312" w:hint="eastAsia"/>
          <w:sz w:val="30"/>
          <w:szCs w:val="30"/>
        </w:rPr>
        <w:lastRenderedPageBreak/>
        <w:t>附表2</w:t>
      </w:r>
    </w:p>
    <w:p w:rsidR="001A0059" w:rsidRPr="00194526" w:rsidRDefault="001A0059" w:rsidP="00D80F9D">
      <w:pPr>
        <w:pStyle w:val="CM2"/>
        <w:spacing w:afterLines="50"/>
        <w:ind w:firstLineChars="200" w:firstLine="640"/>
        <w:jc w:val="center"/>
        <w:rPr>
          <w:rFonts w:ascii="黑体" w:eastAsia="黑体" w:cs="仿宋_GB2312"/>
          <w:sz w:val="32"/>
          <w:szCs w:val="32"/>
        </w:rPr>
      </w:pPr>
      <w:r w:rsidRPr="00194526">
        <w:rPr>
          <w:rFonts w:ascii="黑体" w:eastAsia="黑体" w:cs="仿宋_GB2312" w:hint="eastAsia"/>
          <w:sz w:val="32"/>
          <w:szCs w:val="32"/>
        </w:rPr>
        <w:t>有色</w:t>
      </w:r>
      <w:r w:rsidR="00034273" w:rsidRPr="00194526">
        <w:rPr>
          <w:rFonts w:ascii="黑体" w:eastAsia="黑体" w:cs="仿宋_GB2312" w:hint="eastAsia"/>
          <w:sz w:val="32"/>
          <w:szCs w:val="32"/>
        </w:rPr>
        <w:t>金属</w:t>
      </w:r>
      <w:r w:rsidR="003040E8">
        <w:rPr>
          <w:rFonts w:ascii="黑体" w:eastAsia="黑体" w:cs="仿宋_GB2312" w:hint="eastAsia"/>
          <w:sz w:val="32"/>
          <w:szCs w:val="32"/>
        </w:rPr>
        <w:t>工业</w:t>
      </w:r>
      <w:r w:rsidRPr="00194526">
        <w:rPr>
          <w:rFonts w:ascii="黑体" w:eastAsia="黑体" w:cs="仿宋_GB2312" w:hint="eastAsia"/>
          <w:sz w:val="32"/>
          <w:szCs w:val="32"/>
        </w:rPr>
        <w:t>社会公益类应用技术成果评价指标</w:t>
      </w:r>
    </w:p>
    <w:tbl>
      <w:tblPr>
        <w:tblW w:w="9333" w:type="dxa"/>
        <w:tblBorders>
          <w:top w:val="nil"/>
          <w:left w:val="nil"/>
          <w:bottom w:val="nil"/>
          <w:right w:val="nil"/>
        </w:tblBorders>
        <w:tblLayout w:type="fixed"/>
        <w:tblLook w:val="0000"/>
      </w:tblPr>
      <w:tblGrid>
        <w:gridCol w:w="1562"/>
        <w:gridCol w:w="3046"/>
        <w:gridCol w:w="724"/>
        <w:gridCol w:w="808"/>
        <w:gridCol w:w="808"/>
        <w:gridCol w:w="1192"/>
        <w:gridCol w:w="1193"/>
      </w:tblGrid>
      <w:tr w:rsidR="001A0059" w:rsidRPr="00194526">
        <w:tblPrEx>
          <w:tblCellMar>
            <w:top w:w="0" w:type="dxa"/>
            <w:bottom w:w="0" w:type="dxa"/>
          </w:tblCellMar>
        </w:tblPrEx>
        <w:trPr>
          <w:trHeight w:val="335"/>
        </w:trPr>
        <w:tc>
          <w:tcPr>
            <w:tcW w:w="1562"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hint="eastAsia"/>
                <w:color w:val="auto"/>
                <w:sz w:val="21"/>
                <w:szCs w:val="21"/>
              </w:rPr>
              <w:t>量化评价指标</w:t>
            </w:r>
          </w:p>
        </w:tc>
        <w:tc>
          <w:tcPr>
            <w:tcW w:w="3046"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hint="eastAsia"/>
                <w:color w:val="auto"/>
                <w:sz w:val="21"/>
                <w:szCs w:val="21"/>
              </w:rPr>
              <w:t>指标含义</w:t>
            </w:r>
          </w:p>
        </w:tc>
        <w:tc>
          <w:tcPr>
            <w:tcW w:w="724" w:type="dxa"/>
            <w:tcBorders>
              <w:top w:val="single" w:sz="6" w:space="0" w:color="000000"/>
              <w:left w:val="single" w:sz="6" w:space="0" w:color="000000"/>
              <w:bottom w:val="single" w:sz="6" w:space="0" w:color="000000"/>
              <w:right w:val="single" w:sz="4" w:space="0" w:color="auto"/>
            </w:tcBorders>
            <w:vAlign w:val="center"/>
          </w:tcPr>
          <w:p w:rsidR="001A0059" w:rsidRPr="00194526" w:rsidRDefault="001A0059" w:rsidP="001E035A">
            <w:pPr>
              <w:pStyle w:val="Default"/>
              <w:ind w:firstLineChars="27" w:firstLine="57"/>
              <w:jc w:val="center"/>
              <w:rPr>
                <w:rFonts w:hint="eastAsia"/>
                <w:color w:val="auto"/>
                <w:sz w:val="21"/>
                <w:szCs w:val="21"/>
              </w:rPr>
            </w:pPr>
            <w:r w:rsidRPr="00194526">
              <w:rPr>
                <w:rFonts w:hint="eastAsia"/>
                <w:color w:val="auto"/>
                <w:sz w:val="21"/>
                <w:szCs w:val="21"/>
              </w:rPr>
              <w:t>权重</w:t>
            </w:r>
          </w:p>
        </w:tc>
        <w:tc>
          <w:tcPr>
            <w:tcW w:w="808" w:type="dxa"/>
            <w:tcBorders>
              <w:top w:val="single" w:sz="6" w:space="0" w:color="000000"/>
              <w:left w:val="single" w:sz="4" w:space="0" w:color="auto"/>
              <w:bottom w:val="single" w:sz="6" w:space="0" w:color="000000"/>
              <w:right w:val="single" w:sz="4" w:space="0" w:color="auto"/>
            </w:tcBorders>
            <w:vAlign w:val="center"/>
          </w:tcPr>
          <w:p w:rsidR="001A0059" w:rsidRPr="00194526" w:rsidRDefault="001A0059" w:rsidP="001E035A">
            <w:pPr>
              <w:pStyle w:val="Default"/>
              <w:jc w:val="center"/>
              <w:rPr>
                <w:color w:val="auto"/>
                <w:sz w:val="21"/>
                <w:szCs w:val="21"/>
              </w:rPr>
            </w:pPr>
            <w:r w:rsidRPr="00194526">
              <w:rPr>
                <w:rFonts w:ascii="Times New Roman"/>
                <w:color w:val="auto"/>
                <w:sz w:val="21"/>
                <w:szCs w:val="21"/>
              </w:rPr>
              <w:t>10</w:t>
            </w:r>
            <w:r w:rsidRPr="00194526">
              <w:rPr>
                <w:rFonts w:hint="eastAsia"/>
                <w:color w:val="auto"/>
                <w:sz w:val="21"/>
                <w:szCs w:val="21"/>
              </w:rPr>
              <w:t>分</w:t>
            </w:r>
          </w:p>
        </w:tc>
        <w:tc>
          <w:tcPr>
            <w:tcW w:w="808" w:type="dxa"/>
            <w:tcBorders>
              <w:top w:val="single" w:sz="6" w:space="0" w:color="000000"/>
              <w:left w:val="single" w:sz="4" w:space="0" w:color="auto"/>
              <w:bottom w:val="single" w:sz="6"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ascii="Times New Roman"/>
                <w:color w:val="auto"/>
                <w:sz w:val="21"/>
                <w:szCs w:val="21"/>
              </w:rPr>
              <w:t>9</w:t>
            </w:r>
            <w:r w:rsidRPr="00194526">
              <w:rPr>
                <w:rFonts w:hint="eastAsia"/>
                <w:color w:val="auto"/>
                <w:sz w:val="21"/>
                <w:szCs w:val="21"/>
              </w:rPr>
              <w:t>分</w:t>
            </w:r>
          </w:p>
        </w:tc>
        <w:tc>
          <w:tcPr>
            <w:tcW w:w="1192" w:type="dxa"/>
            <w:tcBorders>
              <w:top w:val="single" w:sz="5" w:space="0" w:color="000000"/>
              <w:left w:val="single" w:sz="6" w:space="0" w:color="000000"/>
              <w:bottom w:val="single" w:sz="5"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ascii="Times New Roman"/>
                <w:color w:val="auto"/>
                <w:sz w:val="21"/>
                <w:szCs w:val="21"/>
              </w:rPr>
              <w:t>8-6</w:t>
            </w:r>
            <w:r w:rsidRPr="00194526">
              <w:rPr>
                <w:rFonts w:hint="eastAsia"/>
                <w:color w:val="auto"/>
                <w:sz w:val="21"/>
                <w:szCs w:val="21"/>
              </w:rPr>
              <w:t>分</w:t>
            </w:r>
          </w:p>
        </w:tc>
        <w:tc>
          <w:tcPr>
            <w:tcW w:w="1193"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ascii="Times New Roman"/>
                <w:color w:val="auto"/>
                <w:sz w:val="21"/>
                <w:szCs w:val="21"/>
              </w:rPr>
              <w:t>5-0</w:t>
            </w:r>
            <w:r w:rsidRPr="00194526">
              <w:rPr>
                <w:rFonts w:hint="eastAsia"/>
                <w:color w:val="auto"/>
                <w:sz w:val="21"/>
                <w:szCs w:val="21"/>
              </w:rPr>
              <w:t>分</w:t>
            </w:r>
          </w:p>
        </w:tc>
      </w:tr>
      <w:tr w:rsidR="001A0059" w:rsidRPr="00194526">
        <w:tblPrEx>
          <w:tblCellMar>
            <w:top w:w="0" w:type="dxa"/>
            <w:bottom w:w="0" w:type="dxa"/>
          </w:tblCellMar>
        </w:tblPrEx>
        <w:trPr>
          <w:trHeight w:val="1813"/>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rPr>
            </w:pPr>
            <w:r w:rsidRPr="00194526">
              <w:rPr>
                <w:rFonts w:hint="eastAsia"/>
                <w:color w:val="auto"/>
                <w:sz w:val="21"/>
                <w:szCs w:val="21"/>
              </w:rPr>
              <w:t>技术创新程度</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在科学研究和技术开发中取得的进展和创新程度，包括建立新技术、新方法、新装置，掌握新规律，及进行系统集成创新等。</w:t>
            </w:r>
          </w:p>
        </w:tc>
        <w:tc>
          <w:tcPr>
            <w:tcW w:w="724" w:type="dxa"/>
            <w:tcBorders>
              <w:top w:val="single" w:sz="6" w:space="0" w:color="000000"/>
              <w:left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25</w:t>
            </w:r>
          </w:p>
        </w:tc>
        <w:tc>
          <w:tcPr>
            <w:tcW w:w="1616"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有重大突破或创新，且完全自主创新</w:t>
            </w:r>
          </w:p>
        </w:tc>
        <w:tc>
          <w:tcPr>
            <w:tcW w:w="1192"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有明显突破或创新，多项技术自主创新</w:t>
            </w:r>
          </w:p>
        </w:tc>
        <w:tc>
          <w:tcPr>
            <w:tcW w:w="1193"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创新程度</w:t>
            </w:r>
            <w:r w:rsidR="001D1365" w:rsidRPr="00194526">
              <w:rPr>
                <w:rFonts w:hint="eastAsia"/>
                <w:color w:val="auto"/>
                <w:sz w:val="21"/>
                <w:szCs w:val="21"/>
              </w:rPr>
              <w:t>一般</w:t>
            </w:r>
            <w:r w:rsidRPr="00194526">
              <w:rPr>
                <w:rFonts w:hint="eastAsia"/>
                <w:color w:val="auto"/>
                <w:sz w:val="21"/>
                <w:szCs w:val="21"/>
              </w:rPr>
              <w:t>，单项技术有创新</w:t>
            </w:r>
          </w:p>
        </w:tc>
      </w:tr>
      <w:tr w:rsidR="001A0059" w:rsidRPr="00194526">
        <w:tblPrEx>
          <w:tblCellMar>
            <w:top w:w="0" w:type="dxa"/>
            <w:bottom w:w="0" w:type="dxa"/>
          </w:tblCellMar>
        </w:tblPrEx>
        <w:trPr>
          <w:trHeight w:val="1290"/>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技术指标的先</w:t>
            </w:r>
          </w:p>
          <w:p w:rsidR="001A0059" w:rsidRPr="00194526" w:rsidRDefault="001A0059" w:rsidP="001E035A">
            <w:pPr>
              <w:pStyle w:val="Default"/>
              <w:jc w:val="both"/>
              <w:rPr>
                <w:color w:val="auto"/>
              </w:rPr>
            </w:pPr>
            <w:r w:rsidRPr="00194526">
              <w:rPr>
                <w:rFonts w:hint="eastAsia"/>
                <w:color w:val="auto"/>
                <w:sz w:val="21"/>
                <w:szCs w:val="21"/>
              </w:rPr>
              <w:t>进程度</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与国内外同类技术、方法、装置比较，其性能、功能参数及总体技术指标等的水平。</w:t>
            </w:r>
          </w:p>
        </w:tc>
        <w:tc>
          <w:tcPr>
            <w:tcW w:w="724" w:type="dxa"/>
            <w:tcBorders>
              <w:top w:val="single" w:sz="6" w:space="0" w:color="000000"/>
              <w:left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20</w:t>
            </w:r>
          </w:p>
        </w:tc>
        <w:tc>
          <w:tcPr>
            <w:tcW w:w="1616"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达到同类技术领先水平</w:t>
            </w:r>
          </w:p>
        </w:tc>
        <w:tc>
          <w:tcPr>
            <w:tcW w:w="1192"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达到同类技术先进水平</w:t>
            </w:r>
          </w:p>
        </w:tc>
        <w:tc>
          <w:tcPr>
            <w:tcW w:w="1193"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接近同类技术先进水平</w:t>
            </w:r>
          </w:p>
        </w:tc>
      </w:tr>
      <w:tr w:rsidR="001A0059" w:rsidRPr="00194526">
        <w:tblPrEx>
          <w:tblCellMar>
            <w:top w:w="0" w:type="dxa"/>
            <w:bottom w:w="0" w:type="dxa"/>
          </w:tblCellMar>
        </w:tblPrEx>
        <w:trPr>
          <w:trHeight w:val="1638"/>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rPr>
            </w:pPr>
            <w:r w:rsidRPr="00194526">
              <w:rPr>
                <w:rFonts w:hint="eastAsia"/>
                <w:color w:val="auto"/>
                <w:sz w:val="21"/>
                <w:szCs w:val="21"/>
              </w:rPr>
              <w:t>技术难度和复杂程度</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指项目研制开发的技术难度，包括涉及的专业领域范围、项目规模、需要解决的关键问题数量</w:t>
            </w:r>
            <w:r w:rsidR="00556AA9">
              <w:rPr>
                <w:rFonts w:hint="eastAsia"/>
                <w:color w:val="auto"/>
                <w:sz w:val="21"/>
                <w:szCs w:val="21"/>
              </w:rPr>
              <w:t>。</w:t>
            </w:r>
          </w:p>
        </w:tc>
        <w:tc>
          <w:tcPr>
            <w:tcW w:w="724" w:type="dxa"/>
            <w:tcBorders>
              <w:top w:val="single" w:sz="6" w:space="0" w:color="000000"/>
              <w:left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10</w:t>
            </w:r>
          </w:p>
        </w:tc>
        <w:tc>
          <w:tcPr>
            <w:tcW w:w="1616"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规模、难度非常大，非常复杂</w:t>
            </w:r>
          </w:p>
        </w:tc>
        <w:tc>
          <w:tcPr>
            <w:tcW w:w="1192"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规模、难度很大，很复杂</w:t>
            </w:r>
          </w:p>
        </w:tc>
        <w:tc>
          <w:tcPr>
            <w:tcW w:w="1193"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规模、难度，复杂程度一般</w:t>
            </w:r>
          </w:p>
        </w:tc>
      </w:tr>
      <w:tr w:rsidR="001D1365" w:rsidRPr="00194526">
        <w:tblPrEx>
          <w:tblCellMar>
            <w:top w:w="0" w:type="dxa"/>
            <w:bottom w:w="0" w:type="dxa"/>
          </w:tblCellMar>
        </w:tblPrEx>
        <w:trPr>
          <w:trHeight w:val="1638"/>
        </w:trPr>
        <w:tc>
          <w:tcPr>
            <w:tcW w:w="1562" w:type="dxa"/>
            <w:tcBorders>
              <w:top w:val="single" w:sz="6" w:space="0" w:color="000000"/>
              <w:left w:val="single" w:sz="6" w:space="0" w:color="000000"/>
              <w:right w:val="single" w:sz="6" w:space="0" w:color="000000"/>
            </w:tcBorders>
            <w:vAlign w:val="center"/>
          </w:tcPr>
          <w:p w:rsidR="001D1365" w:rsidRPr="00194526" w:rsidRDefault="001D1365" w:rsidP="001E035A">
            <w:pPr>
              <w:pStyle w:val="Default"/>
              <w:jc w:val="both"/>
              <w:rPr>
                <w:color w:val="auto"/>
                <w:sz w:val="21"/>
                <w:szCs w:val="21"/>
              </w:rPr>
            </w:pPr>
            <w:r w:rsidRPr="00194526">
              <w:rPr>
                <w:rFonts w:hint="eastAsia"/>
                <w:color w:val="auto"/>
                <w:sz w:val="21"/>
                <w:szCs w:val="21"/>
              </w:rPr>
              <w:t>推广、应用程</w:t>
            </w:r>
          </w:p>
          <w:p w:rsidR="001D1365" w:rsidRPr="00194526" w:rsidRDefault="001D1365" w:rsidP="001E035A">
            <w:pPr>
              <w:pStyle w:val="Default"/>
              <w:jc w:val="both"/>
              <w:rPr>
                <w:color w:val="auto"/>
                <w:sz w:val="21"/>
                <w:szCs w:val="21"/>
              </w:rPr>
            </w:pPr>
            <w:r w:rsidRPr="00194526">
              <w:rPr>
                <w:rFonts w:hint="eastAsia"/>
                <w:color w:val="auto"/>
                <w:sz w:val="21"/>
                <w:szCs w:val="21"/>
              </w:rPr>
              <w:t>度</w:t>
            </w:r>
          </w:p>
        </w:tc>
        <w:tc>
          <w:tcPr>
            <w:tcW w:w="3046" w:type="dxa"/>
            <w:tcBorders>
              <w:top w:val="single" w:sz="6" w:space="0" w:color="000000"/>
              <w:left w:val="single" w:sz="6" w:space="0" w:color="000000"/>
              <w:right w:val="single" w:sz="6" w:space="0" w:color="000000"/>
            </w:tcBorders>
            <w:vAlign w:val="center"/>
          </w:tcPr>
          <w:p w:rsidR="001D1365" w:rsidRPr="00194526" w:rsidRDefault="001D1365" w:rsidP="001E035A">
            <w:pPr>
              <w:pStyle w:val="Default"/>
              <w:jc w:val="both"/>
              <w:rPr>
                <w:color w:val="auto"/>
                <w:sz w:val="21"/>
                <w:szCs w:val="21"/>
              </w:rPr>
            </w:pPr>
            <w:r w:rsidRPr="00194526">
              <w:rPr>
                <w:rFonts w:hint="eastAsia"/>
                <w:color w:val="auto"/>
                <w:sz w:val="21"/>
                <w:szCs w:val="21"/>
              </w:rPr>
              <w:t>项目的实用性、适用性和已经推广应用的范围。</w:t>
            </w:r>
          </w:p>
        </w:tc>
        <w:tc>
          <w:tcPr>
            <w:tcW w:w="724" w:type="dxa"/>
            <w:tcBorders>
              <w:top w:val="single" w:sz="6" w:space="0" w:color="000000"/>
              <w:left w:val="single" w:sz="6" w:space="0" w:color="000000"/>
              <w:right w:val="single" w:sz="4" w:space="0" w:color="auto"/>
            </w:tcBorders>
            <w:vAlign w:val="center"/>
          </w:tcPr>
          <w:p w:rsidR="001D1365" w:rsidRPr="00194526" w:rsidRDefault="001D1365" w:rsidP="001E035A">
            <w:pPr>
              <w:pStyle w:val="Default"/>
              <w:jc w:val="center"/>
              <w:rPr>
                <w:rFonts w:hint="eastAsia"/>
                <w:color w:val="auto"/>
                <w:sz w:val="21"/>
                <w:szCs w:val="21"/>
              </w:rPr>
            </w:pPr>
            <w:r w:rsidRPr="00194526">
              <w:rPr>
                <w:rFonts w:hint="eastAsia"/>
                <w:color w:val="auto"/>
                <w:sz w:val="21"/>
                <w:szCs w:val="21"/>
              </w:rPr>
              <w:t>15</w:t>
            </w:r>
          </w:p>
        </w:tc>
        <w:tc>
          <w:tcPr>
            <w:tcW w:w="1616" w:type="dxa"/>
            <w:gridSpan w:val="2"/>
            <w:tcBorders>
              <w:top w:val="single" w:sz="6" w:space="0" w:color="000000"/>
              <w:left w:val="single" w:sz="4" w:space="0" w:color="auto"/>
              <w:right w:val="single" w:sz="6" w:space="0" w:color="000000"/>
            </w:tcBorders>
            <w:vAlign w:val="center"/>
          </w:tcPr>
          <w:p w:rsidR="001D1365" w:rsidRPr="00194526" w:rsidRDefault="001D1365" w:rsidP="001E035A">
            <w:pPr>
              <w:pStyle w:val="Default"/>
              <w:jc w:val="both"/>
              <w:rPr>
                <w:color w:val="auto"/>
                <w:sz w:val="21"/>
                <w:szCs w:val="21"/>
              </w:rPr>
            </w:pPr>
            <w:r w:rsidRPr="00194526">
              <w:rPr>
                <w:rFonts w:hint="eastAsia"/>
                <w:color w:val="auto"/>
                <w:sz w:val="21"/>
                <w:szCs w:val="21"/>
              </w:rPr>
              <w:t>实用性很强，已广泛应用</w:t>
            </w:r>
          </w:p>
        </w:tc>
        <w:tc>
          <w:tcPr>
            <w:tcW w:w="1192" w:type="dxa"/>
            <w:tcBorders>
              <w:top w:val="single" w:sz="5" w:space="0" w:color="000000"/>
              <w:left w:val="single" w:sz="6" w:space="0" w:color="000000"/>
              <w:right w:val="single" w:sz="6" w:space="0" w:color="000000"/>
            </w:tcBorders>
            <w:vAlign w:val="center"/>
          </w:tcPr>
          <w:p w:rsidR="001D1365" w:rsidRPr="00194526" w:rsidRDefault="001D1365" w:rsidP="001E035A">
            <w:pPr>
              <w:pStyle w:val="Default"/>
              <w:jc w:val="both"/>
              <w:rPr>
                <w:color w:val="auto"/>
                <w:sz w:val="21"/>
                <w:szCs w:val="21"/>
              </w:rPr>
            </w:pPr>
            <w:r w:rsidRPr="00194526">
              <w:rPr>
                <w:rFonts w:hint="eastAsia"/>
                <w:color w:val="auto"/>
                <w:sz w:val="21"/>
                <w:szCs w:val="21"/>
              </w:rPr>
              <w:t>实用性较强，已在较大范围应用</w:t>
            </w:r>
          </w:p>
        </w:tc>
        <w:tc>
          <w:tcPr>
            <w:tcW w:w="1193" w:type="dxa"/>
            <w:tcBorders>
              <w:top w:val="single" w:sz="6" w:space="0" w:color="000000"/>
              <w:left w:val="single" w:sz="6" w:space="0" w:color="000000"/>
              <w:right w:val="single" w:sz="6" w:space="0" w:color="000000"/>
            </w:tcBorders>
            <w:vAlign w:val="center"/>
          </w:tcPr>
          <w:p w:rsidR="001D1365" w:rsidRPr="00194526" w:rsidRDefault="001D1365" w:rsidP="001E035A">
            <w:pPr>
              <w:pStyle w:val="Default"/>
              <w:jc w:val="both"/>
              <w:rPr>
                <w:color w:val="auto"/>
                <w:sz w:val="21"/>
                <w:szCs w:val="21"/>
              </w:rPr>
            </w:pPr>
            <w:r w:rsidRPr="00194526">
              <w:rPr>
                <w:rFonts w:hint="eastAsia"/>
                <w:color w:val="auto"/>
                <w:sz w:val="21"/>
                <w:szCs w:val="21"/>
              </w:rPr>
              <w:t>实用性一般，已经部分应用</w:t>
            </w:r>
          </w:p>
        </w:tc>
      </w:tr>
      <w:tr w:rsidR="001D1365" w:rsidRPr="00194526">
        <w:tblPrEx>
          <w:tblCellMar>
            <w:top w:w="0" w:type="dxa"/>
            <w:bottom w:w="0" w:type="dxa"/>
          </w:tblCellMar>
        </w:tblPrEx>
        <w:trPr>
          <w:trHeight w:val="2169"/>
        </w:trPr>
        <w:tc>
          <w:tcPr>
            <w:tcW w:w="1562" w:type="dxa"/>
            <w:tcBorders>
              <w:top w:val="single" w:sz="6" w:space="0" w:color="000000"/>
              <w:left w:val="single" w:sz="6" w:space="0" w:color="000000"/>
              <w:right w:val="single" w:sz="6" w:space="0" w:color="000000"/>
            </w:tcBorders>
            <w:vAlign w:val="center"/>
          </w:tcPr>
          <w:p w:rsidR="001D1365" w:rsidRPr="00194526" w:rsidRDefault="001D1365" w:rsidP="001E035A">
            <w:pPr>
              <w:pStyle w:val="Default"/>
              <w:jc w:val="both"/>
              <w:rPr>
                <w:color w:val="auto"/>
              </w:rPr>
            </w:pPr>
            <w:r w:rsidRPr="00194526">
              <w:rPr>
                <w:rFonts w:hint="eastAsia"/>
                <w:color w:val="auto"/>
                <w:sz w:val="21"/>
                <w:szCs w:val="21"/>
              </w:rPr>
              <w:t>对相关领域科技进步的推动作用</w:t>
            </w:r>
          </w:p>
        </w:tc>
        <w:tc>
          <w:tcPr>
            <w:tcW w:w="3046" w:type="dxa"/>
            <w:tcBorders>
              <w:top w:val="single" w:sz="6" w:space="0" w:color="000000"/>
              <w:left w:val="single" w:sz="6" w:space="0" w:color="000000"/>
              <w:right w:val="single" w:sz="6" w:space="0" w:color="000000"/>
            </w:tcBorders>
            <w:vAlign w:val="center"/>
          </w:tcPr>
          <w:p w:rsidR="001D1365" w:rsidRPr="00194526" w:rsidRDefault="001D1365" w:rsidP="001E035A">
            <w:pPr>
              <w:pStyle w:val="Default"/>
              <w:jc w:val="both"/>
              <w:rPr>
                <w:color w:val="auto"/>
                <w:sz w:val="21"/>
                <w:szCs w:val="21"/>
              </w:rPr>
            </w:pPr>
            <w:r w:rsidRPr="00194526">
              <w:rPr>
                <w:rFonts w:hint="eastAsia"/>
                <w:color w:val="auto"/>
                <w:sz w:val="21"/>
                <w:szCs w:val="21"/>
              </w:rPr>
              <w:t>技术水平提高的幅度，和对解决行业、区域、学科发展的关键问题，实现技术跨越或技术进步，制定国家、行业（学科）标准，推动行业（学科）或区域科技进步的作用。</w:t>
            </w:r>
          </w:p>
        </w:tc>
        <w:tc>
          <w:tcPr>
            <w:tcW w:w="724" w:type="dxa"/>
            <w:tcBorders>
              <w:top w:val="single" w:sz="6" w:space="0" w:color="000000"/>
              <w:left w:val="single" w:sz="6" w:space="0" w:color="000000"/>
              <w:right w:val="single" w:sz="4" w:space="0" w:color="auto"/>
            </w:tcBorders>
            <w:vAlign w:val="center"/>
          </w:tcPr>
          <w:p w:rsidR="001D1365" w:rsidRPr="00194526" w:rsidRDefault="001D1365" w:rsidP="001E035A">
            <w:pPr>
              <w:pStyle w:val="Default"/>
              <w:jc w:val="center"/>
              <w:rPr>
                <w:rFonts w:hint="eastAsia"/>
                <w:color w:val="auto"/>
                <w:sz w:val="21"/>
                <w:szCs w:val="21"/>
              </w:rPr>
            </w:pPr>
            <w:r w:rsidRPr="00194526">
              <w:rPr>
                <w:rFonts w:hint="eastAsia"/>
                <w:color w:val="auto"/>
                <w:sz w:val="21"/>
                <w:szCs w:val="21"/>
              </w:rPr>
              <w:t>15</w:t>
            </w:r>
          </w:p>
        </w:tc>
        <w:tc>
          <w:tcPr>
            <w:tcW w:w="1616" w:type="dxa"/>
            <w:gridSpan w:val="2"/>
            <w:tcBorders>
              <w:top w:val="single" w:sz="6" w:space="0" w:color="000000"/>
              <w:left w:val="single" w:sz="4" w:space="0" w:color="auto"/>
              <w:right w:val="single" w:sz="6" w:space="0" w:color="000000"/>
            </w:tcBorders>
            <w:vAlign w:val="center"/>
          </w:tcPr>
          <w:p w:rsidR="001D1365" w:rsidRPr="00194526" w:rsidRDefault="001D1365" w:rsidP="001E035A">
            <w:pPr>
              <w:pStyle w:val="Default"/>
              <w:rPr>
                <w:color w:val="auto"/>
                <w:sz w:val="21"/>
                <w:szCs w:val="21"/>
              </w:rPr>
            </w:pPr>
            <w:r w:rsidRPr="00194526">
              <w:rPr>
                <w:rFonts w:hint="eastAsia"/>
                <w:color w:val="auto"/>
                <w:sz w:val="21"/>
                <w:szCs w:val="21"/>
              </w:rPr>
              <w:t>实现重大技术跨越，对行业技术进步作用显著</w:t>
            </w:r>
          </w:p>
        </w:tc>
        <w:tc>
          <w:tcPr>
            <w:tcW w:w="1192" w:type="dxa"/>
            <w:tcBorders>
              <w:top w:val="single" w:sz="5" w:space="0" w:color="000000"/>
              <w:left w:val="single" w:sz="6" w:space="0" w:color="000000"/>
              <w:right w:val="single" w:sz="6" w:space="0" w:color="000000"/>
            </w:tcBorders>
            <w:vAlign w:val="center"/>
          </w:tcPr>
          <w:p w:rsidR="001D1365" w:rsidRPr="00194526" w:rsidRDefault="001D1365" w:rsidP="001E035A">
            <w:pPr>
              <w:pStyle w:val="Default"/>
              <w:rPr>
                <w:color w:val="auto"/>
                <w:sz w:val="21"/>
                <w:szCs w:val="21"/>
              </w:rPr>
            </w:pPr>
            <w:r w:rsidRPr="00194526">
              <w:rPr>
                <w:rFonts w:hint="eastAsia"/>
                <w:color w:val="auto"/>
                <w:sz w:val="21"/>
                <w:szCs w:val="21"/>
              </w:rPr>
              <w:t>技术水平明显提高，对行业科技进步作用明显</w:t>
            </w:r>
          </w:p>
        </w:tc>
        <w:tc>
          <w:tcPr>
            <w:tcW w:w="1193" w:type="dxa"/>
            <w:tcBorders>
              <w:top w:val="single" w:sz="6" w:space="0" w:color="000000"/>
              <w:left w:val="single" w:sz="6" w:space="0" w:color="000000"/>
              <w:right w:val="single" w:sz="6" w:space="0" w:color="000000"/>
            </w:tcBorders>
            <w:vAlign w:val="center"/>
          </w:tcPr>
          <w:p w:rsidR="001D1365" w:rsidRPr="00194526" w:rsidRDefault="001D1365" w:rsidP="001E035A">
            <w:pPr>
              <w:pStyle w:val="Default"/>
              <w:rPr>
                <w:color w:val="auto"/>
                <w:sz w:val="21"/>
                <w:szCs w:val="21"/>
              </w:rPr>
            </w:pPr>
            <w:r w:rsidRPr="00194526">
              <w:rPr>
                <w:rFonts w:hint="eastAsia"/>
                <w:color w:val="auto"/>
                <w:sz w:val="21"/>
                <w:szCs w:val="21"/>
              </w:rPr>
              <w:t>技术水平有所提高，对行业科技进步作用一般</w:t>
            </w:r>
          </w:p>
        </w:tc>
      </w:tr>
      <w:tr w:rsidR="001D1365" w:rsidRPr="00194526">
        <w:tblPrEx>
          <w:tblCellMar>
            <w:top w:w="0" w:type="dxa"/>
            <w:bottom w:w="0" w:type="dxa"/>
          </w:tblCellMar>
        </w:tblPrEx>
        <w:trPr>
          <w:trHeight w:val="2638"/>
        </w:trPr>
        <w:tc>
          <w:tcPr>
            <w:tcW w:w="1562" w:type="dxa"/>
            <w:tcBorders>
              <w:top w:val="single" w:sz="6" w:space="0" w:color="000000"/>
              <w:left w:val="single" w:sz="6" w:space="0" w:color="000000"/>
              <w:bottom w:val="single" w:sz="4" w:space="0" w:color="auto"/>
              <w:right w:val="single" w:sz="6" w:space="0" w:color="000000"/>
            </w:tcBorders>
            <w:vAlign w:val="center"/>
          </w:tcPr>
          <w:p w:rsidR="001D1365" w:rsidRPr="00194526" w:rsidRDefault="001D1365" w:rsidP="001E035A">
            <w:pPr>
              <w:pStyle w:val="Default"/>
              <w:jc w:val="both"/>
              <w:rPr>
                <w:color w:val="auto"/>
              </w:rPr>
            </w:pPr>
            <w:r w:rsidRPr="00194526">
              <w:rPr>
                <w:rFonts w:hint="eastAsia"/>
                <w:color w:val="auto"/>
                <w:sz w:val="21"/>
                <w:szCs w:val="21"/>
              </w:rPr>
              <w:t>社会效益</w:t>
            </w:r>
          </w:p>
        </w:tc>
        <w:tc>
          <w:tcPr>
            <w:tcW w:w="3046" w:type="dxa"/>
            <w:tcBorders>
              <w:top w:val="single" w:sz="6" w:space="0" w:color="000000"/>
              <w:left w:val="single" w:sz="6" w:space="0" w:color="000000"/>
              <w:bottom w:val="single" w:sz="4" w:space="0" w:color="auto"/>
              <w:right w:val="single" w:sz="6" w:space="0" w:color="000000"/>
            </w:tcBorders>
            <w:vAlign w:val="center"/>
          </w:tcPr>
          <w:p w:rsidR="001D1365" w:rsidRPr="00194526" w:rsidRDefault="001D1365" w:rsidP="001E035A">
            <w:pPr>
              <w:pStyle w:val="Default"/>
              <w:jc w:val="both"/>
              <w:rPr>
                <w:color w:val="auto"/>
                <w:sz w:val="21"/>
                <w:szCs w:val="21"/>
              </w:rPr>
            </w:pPr>
            <w:r w:rsidRPr="00194526">
              <w:rPr>
                <w:rFonts w:hint="eastAsia"/>
                <w:color w:val="auto"/>
                <w:sz w:val="21"/>
                <w:szCs w:val="21"/>
              </w:rPr>
              <w:t>对提高国家科学研究基础建设水平和科学技术普及的贡献，或在环境、生态、资源保护与合理利用，提高人民生活质量和健康水平，防灾、减灾，保障经济、社会有序、持久发展等方面所取得的综合效益。</w:t>
            </w:r>
          </w:p>
        </w:tc>
        <w:tc>
          <w:tcPr>
            <w:tcW w:w="724" w:type="dxa"/>
            <w:tcBorders>
              <w:top w:val="single" w:sz="6" w:space="0" w:color="000000"/>
              <w:left w:val="single" w:sz="6" w:space="0" w:color="000000"/>
              <w:bottom w:val="single" w:sz="4" w:space="0" w:color="auto"/>
              <w:right w:val="single" w:sz="4" w:space="0" w:color="auto"/>
            </w:tcBorders>
            <w:vAlign w:val="center"/>
          </w:tcPr>
          <w:p w:rsidR="001D1365" w:rsidRPr="00194526" w:rsidRDefault="001D1365" w:rsidP="001E035A">
            <w:pPr>
              <w:pStyle w:val="Default"/>
              <w:jc w:val="center"/>
              <w:rPr>
                <w:rFonts w:hint="eastAsia"/>
                <w:color w:val="auto"/>
                <w:sz w:val="21"/>
                <w:szCs w:val="21"/>
              </w:rPr>
            </w:pPr>
            <w:r w:rsidRPr="00194526">
              <w:rPr>
                <w:rFonts w:hint="eastAsia"/>
                <w:color w:val="auto"/>
                <w:sz w:val="21"/>
                <w:szCs w:val="21"/>
              </w:rPr>
              <w:t>15</w:t>
            </w:r>
          </w:p>
        </w:tc>
        <w:tc>
          <w:tcPr>
            <w:tcW w:w="1616" w:type="dxa"/>
            <w:gridSpan w:val="2"/>
            <w:tcBorders>
              <w:top w:val="single" w:sz="6" w:space="0" w:color="000000"/>
              <w:left w:val="single" w:sz="4" w:space="0" w:color="auto"/>
              <w:bottom w:val="single" w:sz="4" w:space="0" w:color="auto"/>
              <w:right w:val="single" w:sz="6" w:space="0" w:color="000000"/>
            </w:tcBorders>
            <w:vAlign w:val="center"/>
          </w:tcPr>
          <w:p w:rsidR="001D1365" w:rsidRPr="00194526" w:rsidRDefault="001D1365" w:rsidP="001E035A">
            <w:pPr>
              <w:pStyle w:val="Default"/>
              <w:rPr>
                <w:color w:val="auto"/>
                <w:sz w:val="21"/>
                <w:szCs w:val="21"/>
              </w:rPr>
            </w:pPr>
            <w:r w:rsidRPr="00194526">
              <w:rPr>
                <w:rFonts w:hint="eastAsia"/>
                <w:color w:val="auto"/>
                <w:sz w:val="21"/>
                <w:szCs w:val="21"/>
              </w:rPr>
              <w:t>社会效益显著</w:t>
            </w:r>
          </w:p>
        </w:tc>
        <w:tc>
          <w:tcPr>
            <w:tcW w:w="1192" w:type="dxa"/>
            <w:tcBorders>
              <w:top w:val="single" w:sz="5" w:space="0" w:color="000000"/>
              <w:left w:val="single" w:sz="6" w:space="0" w:color="000000"/>
              <w:bottom w:val="single" w:sz="4" w:space="0" w:color="auto"/>
              <w:right w:val="single" w:sz="6" w:space="0" w:color="000000"/>
            </w:tcBorders>
            <w:vAlign w:val="center"/>
          </w:tcPr>
          <w:p w:rsidR="001D1365" w:rsidRPr="00194526" w:rsidRDefault="001D1365" w:rsidP="001E035A">
            <w:pPr>
              <w:pStyle w:val="Default"/>
              <w:rPr>
                <w:color w:val="auto"/>
                <w:sz w:val="21"/>
                <w:szCs w:val="21"/>
              </w:rPr>
            </w:pPr>
            <w:r w:rsidRPr="00194526">
              <w:rPr>
                <w:rFonts w:hint="eastAsia"/>
                <w:color w:val="auto"/>
                <w:sz w:val="21"/>
                <w:szCs w:val="21"/>
              </w:rPr>
              <w:t>社会效益明显</w:t>
            </w:r>
          </w:p>
        </w:tc>
        <w:tc>
          <w:tcPr>
            <w:tcW w:w="1193" w:type="dxa"/>
            <w:tcBorders>
              <w:top w:val="single" w:sz="6" w:space="0" w:color="000000"/>
              <w:left w:val="single" w:sz="6" w:space="0" w:color="000000"/>
              <w:bottom w:val="single" w:sz="4" w:space="0" w:color="auto"/>
              <w:right w:val="single" w:sz="6" w:space="0" w:color="000000"/>
            </w:tcBorders>
            <w:vAlign w:val="center"/>
          </w:tcPr>
          <w:p w:rsidR="001D1365" w:rsidRPr="00194526" w:rsidRDefault="001D1365" w:rsidP="001E035A">
            <w:pPr>
              <w:pStyle w:val="Default"/>
              <w:rPr>
                <w:color w:val="auto"/>
                <w:sz w:val="21"/>
                <w:szCs w:val="21"/>
              </w:rPr>
            </w:pPr>
            <w:r w:rsidRPr="00194526">
              <w:rPr>
                <w:rFonts w:hint="eastAsia"/>
                <w:color w:val="auto"/>
                <w:sz w:val="21"/>
                <w:szCs w:val="21"/>
              </w:rPr>
              <w:t>社会效益一般</w:t>
            </w:r>
          </w:p>
        </w:tc>
      </w:tr>
    </w:tbl>
    <w:p w:rsidR="001A0059" w:rsidRPr="00194526" w:rsidRDefault="001A0059" w:rsidP="00D80F9D">
      <w:pPr>
        <w:ind w:firstLineChars="200" w:firstLine="420"/>
        <w:rPr>
          <w:rFonts w:hint="eastAsia"/>
        </w:rPr>
      </w:pPr>
    </w:p>
    <w:p w:rsidR="001A0059" w:rsidRPr="00194526" w:rsidRDefault="001A0059" w:rsidP="00D80F9D">
      <w:pPr>
        <w:ind w:firstLineChars="200" w:firstLine="420"/>
        <w:rPr>
          <w:rFonts w:hint="eastAsia"/>
        </w:rPr>
      </w:pPr>
    </w:p>
    <w:p w:rsidR="001A0059" w:rsidRPr="00194526" w:rsidRDefault="001A0059" w:rsidP="00D80F9D">
      <w:pPr>
        <w:ind w:firstLineChars="200" w:firstLine="420"/>
        <w:rPr>
          <w:rFonts w:hint="eastAsia"/>
        </w:rPr>
      </w:pPr>
    </w:p>
    <w:p w:rsidR="001A0059" w:rsidRPr="00194526" w:rsidRDefault="001A0059" w:rsidP="00D51852">
      <w:pPr>
        <w:spacing w:line="560" w:lineRule="exact"/>
        <w:rPr>
          <w:rFonts w:ascii="仿宋_GB2312" w:eastAsia="仿宋_GB2312" w:hint="eastAsia"/>
          <w:sz w:val="30"/>
          <w:szCs w:val="30"/>
        </w:rPr>
      </w:pPr>
      <w:r w:rsidRPr="00194526">
        <w:rPr>
          <w:rFonts w:ascii="仿宋_GB2312" w:eastAsia="仿宋_GB2312" w:hint="eastAsia"/>
          <w:sz w:val="30"/>
          <w:szCs w:val="30"/>
        </w:rPr>
        <w:lastRenderedPageBreak/>
        <w:t>附表3</w:t>
      </w:r>
    </w:p>
    <w:p w:rsidR="001A0059" w:rsidRPr="00194526" w:rsidRDefault="001A0059" w:rsidP="00D80F9D">
      <w:pPr>
        <w:pStyle w:val="CM2"/>
        <w:spacing w:afterLines="50"/>
        <w:ind w:firstLineChars="200" w:firstLine="640"/>
        <w:jc w:val="center"/>
        <w:rPr>
          <w:rFonts w:ascii="黑体" w:eastAsia="黑体" w:cs="仿宋_GB2312"/>
          <w:sz w:val="32"/>
          <w:szCs w:val="32"/>
        </w:rPr>
      </w:pPr>
      <w:r w:rsidRPr="00194526">
        <w:rPr>
          <w:rFonts w:ascii="黑体" w:eastAsia="黑体" w:cs="仿宋_GB2312" w:hint="eastAsia"/>
          <w:sz w:val="32"/>
          <w:szCs w:val="32"/>
        </w:rPr>
        <w:t>有色</w:t>
      </w:r>
      <w:r w:rsidR="00156FAB" w:rsidRPr="00194526">
        <w:rPr>
          <w:rFonts w:ascii="黑体" w:eastAsia="黑体" w:cs="仿宋_GB2312" w:hint="eastAsia"/>
          <w:sz w:val="32"/>
          <w:szCs w:val="32"/>
        </w:rPr>
        <w:t>金属</w:t>
      </w:r>
      <w:r w:rsidR="00967FE6">
        <w:rPr>
          <w:rFonts w:ascii="黑体" w:eastAsia="黑体" w:cs="仿宋_GB2312" w:hint="eastAsia"/>
          <w:sz w:val="32"/>
          <w:szCs w:val="32"/>
        </w:rPr>
        <w:t>工业</w:t>
      </w:r>
      <w:r w:rsidRPr="00194526">
        <w:rPr>
          <w:rFonts w:ascii="黑体" w:eastAsia="黑体" w:cs="仿宋_GB2312" w:hint="eastAsia"/>
          <w:sz w:val="32"/>
          <w:szCs w:val="32"/>
        </w:rPr>
        <w:t>软科学研究成果评价指标成果评价指标</w:t>
      </w:r>
    </w:p>
    <w:tbl>
      <w:tblPr>
        <w:tblW w:w="9333" w:type="dxa"/>
        <w:tblBorders>
          <w:top w:val="nil"/>
          <w:left w:val="nil"/>
          <w:bottom w:val="nil"/>
          <w:right w:val="nil"/>
        </w:tblBorders>
        <w:tblLayout w:type="fixed"/>
        <w:tblLook w:val="0000"/>
      </w:tblPr>
      <w:tblGrid>
        <w:gridCol w:w="1562"/>
        <w:gridCol w:w="3046"/>
        <w:gridCol w:w="724"/>
        <w:gridCol w:w="808"/>
        <w:gridCol w:w="808"/>
        <w:gridCol w:w="1192"/>
        <w:gridCol w:w="1193"/>
      </w:tblGrid>
      <w:tr w:rsidR="001A0059" w:rsidRPr="00194526">
        <w:tblPrEx>
          <w:tblCellMar>
            <w:top w:w="0" w:type="dxa"/>
            <w:bottom w:w="0" w:type="dxa"/>
          </w:tblCellMar>
        </w:tblPrEx>
        <w:trPr>
          <w:trHeight w:val="335"/>
        </w:trPr>
        <w:tc>
          <w:tcPr>
            <w:tcW w:w="1562"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hint="eastAsia"/>
                <w:color w:val="auto"/>
                <w:sz w:val="21"/>
                <w:szCs w:val="21"/>
              </w:rPr>
              <w:t>量化评价指标</w:t>
            </w:r>
          </w:p>
        </w:tc>
        <w:tc>
          <w:tcPr>
            <w:tcW w:w="3046"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hint="eastAsia"/>
                <w:color w:val="auto"/>
                <w:sz w:val="21"/>
                <w:szCs w:val="21"/>
              </w:rPr>
              <w:t>指标含义</w:t>
            </w:r>
          </w:p>
        </w:tc>
        <w:tc>
          <w:tcPr>
            <w:tcW w:w="724" w:type="dxa"/>
            <w:tcBorders>
              <w:top w:val="single" w:sz="6" w:space="0" w:color="000000"/>
              <w:left w:val="single" w:sz="6" w:space="0" w:color="000000"/>
              <w:bottom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权重</w:t>
            </w:r>
          </w:p>
        </w:tc>
        <w:tc>
          <w:tcPr>
            <w:tcW w:w="808" w:type="dxa"/>
            <w:tcBorders>
              <w:top w:val="single" w:sz="6" w:space="0" w:color="000000"/>
              <w:left w:val="single" w:sz="4" w:space="0" w:color="auto"/>
              <w:bottom w:val="single" w:sz="6" w:space="0" w:color="000000"/>
              <w:right w:val="single" w:sz="4" w:space="0" w:color="auto"/>
            </w:tcBorders>
            <w:vAlign w:val="center"/>
          </w:tcPr>
          <w:p w:rsidR="001A0059" w:rsidRPr="00194526" w:rsidRDefault="001A0059" w:rsidP="001E035A">
            <w:pPr>
              <w:pStyle w:val="Default"/>
              <w:jc w:val="center"/>
              <w:rPr>
                <w:color w:val="auto"/>
                <w:sz w:val="21"/>
                <w:szCs w:val="21"/>
              </w:rPr>
            </w:pPr>
            <w:r w:rsidRPr="00194526">
              <w:rPr>
                <w:rFonts w:ascii="Times New Roman"/>
                <w:color w:val="auto"/>
                <w:sz w:val="21"/>
                <w:szCs w:val="21"/>
              </w:rPr>
              <w:t>10</w:t>
            </w:r>
            <w:r w:rsidRPr="00194526">
              <w:rPr>
                <w:rFonts w:hint="eastAsia"/>
                <w:color w:val="auto"/>
                <w:sz w:val="21"/>
                <w:szCs w:val="21"/>
              </w:rPr>
              <w:t>分</w:t>
            </w:r>
          </w:p>
        </w:tc>
        <w:tc>
          <w:tcPr>
            <w:tcW w:w="808" w:type="dxa"/>
            <w:tcBorders>
              <w:top w:val="single" w:sz="6" w:space="0" w:color="000000"/>
              <w:left w:val="single" w:sz="4" w:space="0" w:color="auto"/>
              <w:bottom w:val="single" w:sz="6"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ascii="Times New Roman"/>
                <w:color w:val="auto"/>
                <w:sz w:val="21"/>
                <w:szCs w:val="21"/>
              </w:rPr>
              <w:t>9</w:t>
            </w:r>
            <w:r w:rsidRPr="00194526">
              <w:rPr>
                <w:rFonts w:hint="eastAsia"/>
                <w:color w:val="auto"/>
                <w:sz w:val="21"/>
                <w:szCs w:val="21"/>
              </w:rPr>
              <w:t>分</w:t>
            </w:r>
          </w:p>
        </w:tc>
        <w:tc>
          <w:tcPr>
            <w:tcW w:w="1192" w:type="dxa"/>
            <w:tcBorders>
              <w:top w:val="single" w:sz="5" w:space="0" w:color="000000"/>
              <w:left w:val="single" w:sz="6" w:space="0" w:color="000000"/>
              <w:bottom w:val="single" w:sz="5"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ascii="Times New Roman"/>
                <w:color w:val="auto"/>
                <w:sz w:val="21"/>
                <w:szCs w:val="21"/>
              </w:rPr>
              <w:t>8-6</w:t>
            </w:r>
            <w:r w:rsidRPr="00194526">
              <w:rPr>
                <w:rFonts w:hint="eastAsia"/>
                <w:color w:val="auto"/>
                <w:sz w:val="21"/>
                <w:szCs w:val="21"/>
              </w:rPr>
              <w:t>分</w:t>
            </w:r>
          </w:p>
        </w:tc>
        <w:tc>
          <w:tcPr>
            <w:tcW w:w="1193" w:type="dxa"/>
            <w:tcBorders>
              <w:top w:val="single" w:sz="6" w:space="0" w:color="000000"/>
              <w:left w:val="single" w:sz="6" w:space="0" w:color="000000"/>
              <w:bottom w:val="single" w:sz="6" w:space="0" w:color="000000"/>
              <w:right w:val="single" w:sz="6" w:space="0" w:color="000000"/>
            </w:tcBorders>
            <w:vAlign w:val="center"/>
          </w:tcPr>
          <w:p w:rsidR="001A0059" w:rsidRPr="00194526" w:rsidRDefault="001A0059" w:rsidP="001E035A">
            <w:pPr>
              <w:pStyle w:val="Default"/>
              <w:jc w:val="center"/>
              <w:rPr>
                <w:color w:val="auto"/>
                <w:sz w:val="21"/>
                <w:szCs w:val="21"/>
              </w:rPr>
            </w:pPr>
            <w:r w:rsidRPr="00194526">
              <w:rPr>
                <w:rFonts w:ascii="Times New Roman"/>
                <w:color w:val="auto"/>
                <w:sz w:val="21"/>
                <w:szCs w:val="21"/>
              </w:rPr>
              <w:t>5-0</w:t>
            </w:r>
            <w:r w:rsidRPr="00194526">
              <w:rPr>
                <w:rFonts w:hint="eastAsia"/>
                <w:color w:val="auto"/>
                <w:sz w:val="21"/>
                <w:szCs w:val="21"/>
              </w:rPr>
              <w:t>分</w:t>
            </w:r>
          </w:p>
        </w:tc>
      </w:tr>
      <w:tr w:rsidR="001A0059" w:rsidRPr="00194526">
        <w:tblPrEx>
          <w:tblCellMar>
            <w:top w:w="0" w:type="dxa"/>
            <w:bottom w:w="0" w:type="dxa"/>
          </w:tblCellMar>
        </w:tblPrEx>
        <w:trPr>
          <w:trHeight w:val="1740"/>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创新程度</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color w:val="auto"/>
                <w:sz w:val="21"/>
                <w:szCs w:val="21"/>
              </w:rPr>
              <w:t>研究项目在</w:t>
            </w:r>
            <w:r w:rsidRPr="00194526">
              <w:rPr>
                <w:rFonts w:hint="eastAsia"/>
                <w:color w:val="auto"/>
                <w:sz w:val="21"/>
                <w:szCs w:val="21"/>
              </w:rPr>
              <w:t>理论</w:t>
            </w:r>
            <w:r w:rsidRPr="00194526">
              <w:rPr>
                <w:color w:val="auto"/>
                <w:sz w:val="21"/>
                <w:szCs w:val="21"/>
              </w:rPr>
              <w:t>观点</w:t>
            </w:r>
            <w:r w:rsidRPr="00194526">
              <w:rPr>
                <w:rFonts w:hint="eastAsia"/>
                <w:color w:val="auto"/>
                <w:sz w:val="21"/>
                <w:szCs w:val="21"/>
              </w:rPr>
              <w:t>上的创新性，研究</w:t>
            </w:r>
            <w:r w:rsidRPr="00194526">
              <w:rPr>
                <w:color w:val="auto"/>
                <w:sz w:val="21"/>
                <w:szCs w:val="21"/>
              </w:rPr>
              <w:t>方法上的创新程度。</w:t>
            </w:r>
          </w:p>
        </w:tc>
        <w:tc>
          <w:tcPr>
            <w:tcW w:w="724" w:type="dxa"/>
            <w:tcBorders>
              <w:top w:val="single" w:sz="6" w:space="0" w:color="000000"/>
              <w:left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25</w:t>
            </w:r>
          </w:p>
        </w:tc>
        <w:tc>
          <w:tcPr>
            <w:tcW w:w="1616"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有重大突破或有实质性创新</w:t>
            </w:r>
          </w:p>
        </w:tc>
        <w:tc>
          <w:tcPr>
            <w:tcW w:w="1192"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有明显突破或创新</w:t>
            </w:r>
          </w:p>
        </w:tc>
        <w:tc>
          <w:tcPr>
            <w:tcW w:w="1193"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创新程度</w:t>
            </w:r>
            <w:r w:rsidR="00156FAB" w:rsidRPr="00194526">
              <w:rPr>
                <w:rFonts w:hint="eastAsia"/>
                <w:color w:val="auto"/>
                <w:sz w:val="21"/>
                <w:szCs w:val="21"/>
              </w:rPr>
              <w:t>一般</w:t>
            </w:r>
          </w:p>
        </w:tc>
      </w:tr>
      <w:tr w:rsidR="001A0059" w:rsidRPr="00194526">
        <w:tblPrEx>
          <w:tblCellMar>
            <w:top w:w="0" w:type="dxa"/>
            <w:bottom w:w="0" w:type="dxa"/>
          </w:tblCellMar>
        </w:tblPrEx>
        <w:trPr>
          <w:trHeight w:val="1740"/>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rPr>
            </w:pPr>
            <w:r w:rsidRPr="00194526">
              <w:rPr>
                <w:rFonts w:hint="eastAsia"/>
                <w:color w:val="auto"/>
                <w:sz w:val="21"/>
                <w:szCs w:val="21"/>
              </w:rPr>
              <w:t>研究难度与复杂程度</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在研究方面的难易程度以及研究成果所应用的项目（问题）的复杂程度。</w:t>
            </w:r>
          </w:p>
        </w:tc>
        <w:tc>
          <w:tcPr>
            <w:tcW w:w="724" w:type="dxa"/>
            <w:tcBorders>
              <w:top w:val="single" w:sz="6" w:space="0" w:color="000000"/>
              <w:left w:val="single" w:sz="6" w:space="0" w:color="000000"/>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1</w:t>
            </w:r>
            <w:r w:rsidR="001F38C4" w:rsidRPr="00194526">
              <w:rPr>
                <w:rFonts w:hint="eastAsia"/>
                <w:color w:val="auto"/>
                <w:sz w:val="21"/>
                <w:szCs w:val="21"/>
              </w:rPr>
              <w:t>0</w:t>
            </w:r>
          </w:p>
        </w:tc>
        <w:tc>
          <w:tcPr>
            <w:tcW w:w="1616"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规模、难度非常大，非常复杂</w:t>
            </w:r>
          </w:p>
        </w:tc>
        <w:tc>
          <w:tcPr>
            <w:tcW w:w="1192"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规模、难度很大，很复杂</w:t>
            </w:r>
          </w:p>
        </w:tc>
        <w:tc>
          <w:tcPr>
            <w:tcW w:w="1193"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规模、难度，复杂程度一般</w:t>
            </w:r>
          </w:p>
        </w:tc>
      </w:tr>
      <w:tr w:rsidR="001A0059" w:rsidRPr="00194526">
        <w:tblPrEx>
          <w:tblCellMar>
            <w:top w:w="0" w:type="dxa"/>
            <w:bottom w:w="0" w:type="dxa"/>
          </w:tblCellMar>
        </w:tblPrEx>
        <w:trPr>
          <w:trHeight w:val="1740"/>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rPr>
            </w:pPr>
            <w:r w:rsidRPr="00194526">
              <w:rPr>
                <w:rFonts w:hint="eastAsia"/>
                <w:color w:val="auto"/>
                <w:sz w:val="21"/>
                <w:szCs w:val="21"/>
              </w:rPr>
              <w:t>科学价值与学术水平</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项目提出的观点、理论、方法的科学价值与学术水平。</w:t>
            </w:r>
          </w:p>
        </w:tc>
        <w:tc>
          <w:tcPr>
            <w:tcW w:w="724" w:type="dxa"/>
            <w:tcBorders>
              <w:top w:val="single" w:sz="6" w:space="0" w:color="000000"/>
              <w:left w:val="single" w:sz="6" w:space="0" w:color="000000"/>
              <w:right w:val="single" w:sz="4" w:space="0" w:color="auto"/>
            </w:tcBorders>
            <w:vAlign w:val="center"/>
          </w:tcPr>
          <w:p w:rsidR="001A0059" w:rsidRPr="00194526" w:rsidRDefault="001F38C4" w:rsidP="001E035A">
            <w:pPr>
              <w:pStyle w:val="Default"/>
              <w:jc w:val="center"/>
              <w:rPr>
                <w:rFonts w:hint="eastAsia"/>
                <w:color w:val="auto"/>
                <w:sz w:val="21"/>
                <w:szCs w:val="21"/>
              </w:rPr>
            </w:pPr>
            <w:r w:rsidRPr="00194526">
              <w:rPr>
                <w:rFonts w:hint="eastAsia"/>
                <w:color w:val="auto"/>
                <w:sz w:val="21"/>
                <w:szCs w:val="21"/>
              </w:rPr>
              <w:t>15</w:t>
            </w:r>
          </w:p>
        </w:tc>
        <w:tc>
          <w:tcPr>
            <w:tcW w:w="1616"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科学价值重大，达到同类研究的领先水平</w:t>
            </w:r>
          </w:p>
        </w:tc>
        <w:tc>
          <w:tcPr>
            <w:tcW w:w="1192"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科学价值明显，达到同类研究的先进水平</w:t>
            </w:r>
          </w:p>
        </w:tc>
        <w:tc>
          <w:tcPr>
            <w:tcW w:w="1193"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科学价值一般，接近同类研究的先进水平</w:t>
            </w:r>
          </w:p>
        </w:tc>
      </w:tr>
      <w:tr w:rsidR="001A0059" w:rsidRPr="00194526">
        <w:tblPrEx>
          <w:tblCellMar>
            <w:top w:w="0" w:type="dxa"/>
            <w:bottom w:w="0" w:type="dxa"/>
          </w:tblCellMar>
        </w:tblPrEx>
        <w:trPr>
          <w:trHeight w:val="1740"/>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rPr>
            </w:pPr>
            <w:r w:rsidRPr="00194526">
              <w:rPr>
                <w:rFonts w:hint="eastAsia"/>
                <w:color w:val="auto"/>
                <w:sz w:val="21"/>
                <w:szCs w:val="21"/>
              </w:rPr>
              <w:t>对决策科学化和管理现代化的影响程度</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项目为各级政府部门、各类企事业单位决策提供科学依据、管理现代化发挥作用的影响程度。</w:t>
            </w:r>
          </w:p>
        </w:tc>
        <w:tc>
          <w:tcPr>
            <w:tcW w:w="724" w:type="dxa"/>
            <w:tcBorders>
              <w:top w:val="single" w:sz="6" w:space="0" w:color="000000"/>
              <w:left w:val="single" w:sz="6" w:space="0" w:color="000000"/>
              <w:right w:val="single" w:sz="4" w:space="0" w:color="auto"/>
            </w:tcBorders>
            <w:vAlign w:val="center"/>
          </w:tcPr>
          <w:p w:rsidR="001A0059" w:rsidRPr="00194526" w:rsidRDefault="001F38C4" w:rsidP="001E035A">
            <w:pPr>
              <w:pStyle w:val="Default"/>
              <w:jc w:val="center"/>
              <w:rPr>
                <w:rFonts w:hint="eastAsia"/>
                <w:color w:val="auto"/>
                <w:sz w:val="21"/>
                <w:szCs w:val="21"/>
              </w:rPr>
            </w:pPr>
            <w:r w:rsidRPr="00194526">
              <w:rPr>
                <w:rFonts w:hint="eastAsia"/>
                <w:color w:val="auto"/>
                <w:sz w:val="21"/>
                <w:szCs w:val="21"/>
              </w:rPr>
              <w:t>20</w:t>
            </w:r>
          </w:p>
        </w:tc>
        <w:tc>
          <w:tcPr>
            <w:tcW w:w="1616"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影响和作用程度重大</w:t>
            </w:r>
          </w:p>
        </w:tc>
        <w:tc>
          <w:tcPr>
            <w:tcW w:w="1192"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影响和作用程度明显</w:t>
            </w:r>
          </w:p>
        </w:tc>
        <w:tc>
          <w:tcPr>
            <w:tcW w:w="1193"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影响和作用程度一般</w:t>
            </w:r>
          </w:p>
        </w:tc>
      </w:tr>
      <w:tr w:rsidR="001A0059" w:rsidRPr="00194526">
        <w:tblPrEx>
          <w:tblCellMar>
            <w:top w:w="0" w:type="dxa"/>
            <w:bottom w:w="0" w:type="dxa"/>
          </w:tblCellMar>
        </w:tblPrEx>
        <w:trPr>
          <w:trHeight w:val="1740"/>
        </w:trPr>
        <w:tc>
          <w:tcPr>
            <w:tcW w:w="1562"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取得的经济效益和社会效益</w:t>
            </w:r>
          </w:p>
        </w:tc>
        <w:tc>
          <w:tcPr>
            <w:tcW w:w="3046"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应用项目发挥的作用，取得的经济或社会效益。</w:t>
            </w:r>
          </w:p>
        </w:tc>
        <w:tc>
          <w:tcPr>
            <w:tcW w:w="724" w:type="dxa"/>
            <w:tcBorders>
              <w:top w:val="single" w:sz="6" w:space="0" w:color="000000"/>
              <w:left w:val="single" w:sz="6" w:space="0" w:color="000000"/>
              <w:right w:val="single" w:sz="4" w:space="0" w:color="auto"/>
            </w:tcBorders>
            <w:vAlign w:val="center"/>
          </w:tcPr>
          <w:p w:rsidR="001A0059" w:rsidRPr="00194526" w:rsidRDefault="001F38C4" w:rsidP="001E035A">
            <w:pPr>
              <w:pStyle w:val="Default"/>
              <w:jc w:val="center"/>
              <w:rPr>
                <w:rFonts w:hint="eastAsia"/>
                <w:color w:val="auto"/>
                <w:sz w:val="21"/>
                <w:szCs w:val="21"/>
              </w:rPr>
            </w:pPr>
            <w:r w:rsidRPr="00194526">
              <w:rPr>
                <w:rFonts w:hint="eastAsia"/>
                <w:color w:val="auto"/>
                <w:sz w:val="21"/>
                <w:szCs w:val="21"/>
              </w:rPr>
              <w:t>15</w:t>
            </w:r>
          </w:p>
        </w:tc>
        <w:tc>
          <w:tcPr>
            <w:tcW w:w="1616" w:type="dxa"/>
            <w:gridSpan w:val="2"/>
            <w:tcBorders>
              <w:top w:val="single" w:sz="6" w:space="0" w:color="000000"/>
              <w:left w:val="single" w:sz="4" w:space="0" w:color="auto"/>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经济和社会效益显著</w:t>
            </w:r>
          </w:p>
        </w:tc>
        <w:tc>
          <w:tcPr>
            <w:tcW w:w="1192" w:type="dxa"/>
            <w:tcBorders>
              <w:top w:val="single" w:sz="5"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经济和社会效益明显</w:t>
            </w:r>
          </w:p>
        </w:tc>
        <w:tc>
          <w:tcPr>
            <w:tcW w:w="1193" w:type="dxa"/>
            <w:tcBorders>
              <w:top w:val="single" w:sz="6" w:space="0" w:color="000000"/>
              <w:left w:val="single" w:sz="6" w:space="0" w:color="000000"/>
              <w:right w:val="single" w:sz="6" w:space="0" w:color="000000"/>
            </w:tcBorders>
            <w:vAlign w:val="center"/>
          </w:tcPr>
          <w:p w:rsidR="001A0059" w:rsidRPr="00194526" w:rsidRDefault="001A0059" w:rsidP="001E035A">
            <w:pPr>
              <w:pStyle w:val="Default"/>
              <w:rPr>
                <w:color w:val="auto"/>
                <w:sz w:val="21"/>
                <w:szCs w:val="21"/>
              </w:rPr>
            </w:pPr>
            <w:r w:rsidRPr="00194526">
              <w:rPr>
                <w:rFonts w:hint="eastAsia"/>
                <w:color w:val="auto"/>
                <w:sz w:val="21"/>
                <w:szCs w:val="21"/>
              </w:rPr>
              <w:t>经济和社会效益一般</w:t>
            </w:r>
          </w:p>
        </w:tc>
      </w:tr>
      <w:tr w:rsidR="001A0059" w:rsidRPr="00194526">
        <w:tblPrEx>
          <w:tblCellMar>
            <w:top w:w="0" w:type="dxa"/>
            <w:bottom w:w="0" w:type="dxa"/>
          </w:tblCellMar>
        </w:tblPrEx>
        <w:trPr>
          <w:trHeight w:val="1740"/>
        </w:trPr>
        <w:tc>
          <w:tcPr>
            <w:tcW w:w="1562" w:type="dxa"/>
            <w:tcBorders>
              <w:top w:val="single" w:sz="6" w:space="0" w:color="000000"/>
              <w:left w:val="single" w:sz="6" w:space="0" w:color="000000"/>
              <w:bottom w:val="single" w:sz="4" w:space="0" w:color="auto"/>
              <w:right w:val="single" w:sz="6" w:space="0" w:color="000000"/>
            </w:tcBorders>
            <w:vAlign w:val="center"/>
          </w:tcPr>
          <w:p w:rsidR="001A0059" w:rsidRPr="00194526" w:rsidRDefault="001A0059" w:rsidP="001E035A">
            <w:pPr>
              <w:pStyle w:val="Default"/>
              <w:jc w:val="both"/>
              <w:rPr>
                <w:color w:val="auto"/>
              </w:rPr>
            </w:pPr>
            <w:r w:rsidRPr="00194526">
              <w:rPr>
                <w:rFonts w:hint="eastAsia"/>
                <w:color w:val="auto"/>
                <w:sz w:val="21"/>
                <w:szCs w:val="21"/>
              </w:rPr>
              <w:t>与国民经济、社会、科技发展战略的紧密程度</w:t>
            </w:r>
          </w:p>
        </w:tc>
        <w:tc>
          <w:tcPr>
            <w:tcW w:w="3046" w:type="dxa"/>
            <w:tcBorders>
              <w:top w:val="single" w:sz="6" w:space="0" w:color="000000"/>
              <w:left w:val="single" w:sz="6" w:space="0" w:color="000000"/>
              <w:bottom w:val="single" w:sz="4" w:space="0" w:color="auto"/>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项目与国民经济、社会、科技发展需求的某一个方面或多个方面的紧密程度。</w:t>
            </w:r>
          </w:p>
        </w:tc>
        <w:tc>
          <w:tcPr>
            <w:tcW w:w="724" w:type="dxa"/>
            <w:tcBorders>
              <w:top w:val="single" w:sz="6" w:space="0" w:color="000000"/>
              <w:left w:val="single" w:sz="6" w:space="0" w:color="000000"/>
              <w:bottom w:val="single" w:sz="4" w:space="0" w:color="auto"/>
              <w:right w:val="single" w:sz="4" w:space="0" w:color="auto"/>
            </w:tcBorders>
            <w:vAlign w:val="center"/>
          </w:tcPr>
          <w:p w:rsidR="001A0059" w:rsidRPr="00194526" w:rsidRDefault="001A0059" w:rsidP="001E035A">
            <w:pPr>
              <w:pStyle w:val="Default"/>
              <w:jc w:val="center"/>
              <w:rPr>
                <w:rFonts w:hint="eastAsia"/>
                <w:color w:val="auto"/>
                <w:sz w:val="21"/>
                <w:szCs w:val="21"/>
              </w:rPr>
            </w:pPr>
            <w:r w:rsidRPr="00194526">
              <w:rPr>
                <w:rFonts w:hint="eastAsia"/>
                <w:color w:val="auto"/>
                <w:sz w:val="21"/>
                <w:szCs w:val="21"/>
              </w:rPr>
              <w:t>15</w:t>
            </w:r>
          </w:p>
        </w:tc>
        <w:tc>
          <w:tcPr>
            <w:tcW w:w="1616" w:type="dxa"/>
            <w:gridSpan w:val="2"/>
            <w:tcBorders>
              <w:top w:val="single" w:sz="6" w:space="0" w:color="000000"/>
              <w:left w:val="single" w:sz="4" w:space="0" w:color="auto"/>
              <w:bottom w:val="single" w:sz="4" w:space="0" w:color="auto"/>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显著紧密</w:t>
            </w:r>
          </w:p>
        </w:tc>
        <w:tc>
          <w:tcPr>
            <w:tcW w:w="1192" w:type="dxa"/>
            <w:tcBorders>
              <w:top w:val="single" w:sz="5" w:space="0" w:color="000000"/>
              <w:left w:val="single" w:sz="6" w:space="0" w:color="000000"/>
              <w:bottom w:val="single" w:sz="4" w:space="0" w:color="auto"/>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明显紧密</w:t>
            </w:r>
          </w:p>
        </w:tc>
        <w:tc>
          <w:tcPr>
            <w:tcW w:w="1193" w:type="dxa"/>
            <w:tcBorders>
              <w:top w:val="single" w:sz="6" w:space="0" w:color="000000"/>
              <w:left w:val="single" w:sz="6" w:space="0" w:color="000000"/>
              <w:bottom w:val="single" w:sz="4" w:space="0" w:color="auto"/>
              <w:right w:val="single" w:sz="6" w:space="0" w:color="000000"/>
            </w:tcBorders>
            <w:vAlign w:val="center"/>
          </w:tcPr>
          <w:p w:rsidR="001A0059" w:rsidRPr="00194526" w:rsidRDefault="001A0059" w:rsidP="001E035A">
            <w:pPr>
              <w:pStyle w:val="Default"/>
              <w:jc w:val="both"/>
              <w:rPr>
                <w:color w:val="auto"/>
                <w:sz w:val="21"/>
                <w:szCs w:val="21"/>
              </w:rPr>
            </w:pPr>
            <w:r w:rsidRPr="00194526">
              <w:rPr>
                <w:rFonts w:hint="eastAsia"/>
                <w:color w:val="auto"/>
                <w:sz w:val="21"/>
                <w:szCs w:val="21"/>
              </w:rPr>
              <w:t>一般紧密</w:t>
            </w:r>
          </w:p>
        </w:tc>
      </w:tr>
    </w:tbl>
    <w:p w:rsidR="001A0059" w:rsidRPr="00194526" w:rsidRDefault="001A0059" w:rsidP="00D80F9D">
      <w:pPr>
        <w:ind w:firstLineChars="200" w:firstLine="420"/>
        <w:rPr>
          <w:rFonts w:hint="eastAsia"/>
        </w:rPr>
      </w:pPr>
    </w:p>
    <w:p w:rsidR="001A0059" w:rsidRPr="00194526" w:rsidRDefault="001A0059" w:rsidP="00D80F9D">
      <w:pPr>
        <w:ind w:firstLineChars="200" w:firstLine="420"/>
        <w:rPr>
          <w:rFonts w:hint="eastAsia"/>
        </w:rPr>
      </w:pPr>
    </w:p>
    <w:p w:rsidR="009E6787" w:rsidRPr="00194526" w:rsidRDefault="009E6787" w:rsidP="00D80F9D">
      <w:pPr>
        <w:ind w:firstLineChars="200" w:firstLine="420"/>
        <w:sectPr w:rsidR="009E6787" w:rsidRPr="00194526" w:rsidSect="00034273">
          <w:footerReference w:type="even" r:id="rId6"/>
          <w:footerReference w:type="default" r:id="rId7"/>
          <w:pgSz w:w="11906" w:h="16838"/>
          <w:pgMar w:top="1418" w:right="1418" w:bottom="1418" w:left="1418" w:header="851" w:footer="992" w:gutter="0"/>
          <w:cols w:space="425"/>
          <w:docGrid w:type="lines" w:linePitch="312"/>
        </w:sectPr>
      </w:pPr>
    </w:p>
    <w:p w:rsidR="005F354E" w:rsidRPr="00194526" w:rsidRDefault="005F354E" w:rsidP="00614577">
      <w:pPr>
        <w:rPr>
          <w:rFonts w:ascii="仿宋_GB2312" w:eastAsia="仿宋_GB2312" w:hint="eastAsia"/>
          <w:sz w:val="30"/>
        </w:rPr>
      </w:pPr>
      <w:r w:rsidRPr="00194526">
        <w:rPr>
          <w:rFonts w:ascii="仿宋_GB2312" w:eastAsia="仿宋_GB2312" w:hint="eastAsia"/>
          <w:sz w:val="30"/>
        </w:rPr>
        <w:lastRenderedPageBreak/>
        <w:t>附件</w:t>
      </w:r>
      <w:r w:rsidR="00F67358" w:rsidRPr="00194526">
        <w:rPr>
          <w:rFonts w:ascii="仿宋_GB2312" w:eastAsia="仿宋_GB2312" w:hint="eastAsia"/>
          <w:sz w:val="30"/>
        </w:rPr>
        <w:t>1</w:t>
      </w:r>
    </w:p>
    <w:p w:rsidR="005F354E" w:rsidRPr="00194526" w:rsidRDefault="00ED5CB6" w:rsidP="00614577">
      <w:pPr>
        <w:rPr>
          <w:rFonts w:ascii="楷体_GB2312" w:eastAsia="楷体_GB2312" w:hint="eastAsia"/>
          <w:sz w:val="28"/>
        </w:rPr>
      </w:pPr>
      <w:r w:rsidRPr="00194526">
        <w:rPr>
          <w:rFonts w:ascii="楷体_GB2312" w:eastAsia="楷体_GB2312" w:hint="eastAsia"/>
          <w:sz w:val="28"/>
        </w:rPr>
        <w:t>证书</w:t>
      </w:r>
      <w:r w:rsidR="005F354E" w:rsidRPr="00194526">
        <w:rPr>
          <w:rFonts w:ascii="楷体_GB2312" w:eastAsia="楷体_GB2312" w:hint="eastAsia"/>
          <w:sz w:val="28"/>
        </w:rPr>
        <w:t>编号：</w:t>
      </w:r>
    </w:p>
    <w:tbl>
      <w:tblPr>
        <w:tblStyle w:val="a9"/>
        <w:tblW w:w="0" w:type="auto"/>
        <w:tblLayout w:type="fixed"/>
        <w:tblLook w:val="01E0"/>
      </w:tblPr>
      <w:tblGrid>
        <w:gridCol w:w="496"/>
        <w:gridCol w:w="496"/>
        <w:gridCol w:w="496"/>
        <w:gridCol w:w="497"/>
        <w:gridCol w:w="496"/>
        <w:gridCol w:w="496"/>
        <w:gridCol w:w="497"/>
        <w:gridCol w:w="496"/>
        <w:gridCol w:w="496"/>
        <w:gridCol w:w="496"/>
        <w:gridCol w:w="497"/>
        <w:gridCol w:w="496"/>
      </w:tblGrid>
      <w:tr w:rsidR="00FE474E" w:rsidRPr="00FE474E">
        <w:trPr>
          <w:trHeight w:val="454"/>
        </w:trPr>
        <w:tc>
          <w:tcPr>
            <w:tcW w:w="496" w:type="dxa"/>
            <w:vAlign w:val="center"/>
          </w:tcPr>
          <w:p w:rsidR="00FE474E" w:rsidRPr="00FE474E" w:rsidRDefault="00FE474E" w:rsidP="00FE474E">
            <w:pPr>
              <w:spacing w:line="400" w:lineRule="exact"/>
              <w:jc w:val="center"/>
              <w:rPr>
                <w:rFonts w:eastAsia="黑体" w:hint="eastAsia"/>
                <w:sz w:val="32"/>
                <w:szCs w:val="32"/>
              </w:rPr>
            </w:pPr>
          </w:p>
        </w:tc>
        <w:tc>
          <w:tcPr>
            <w:tcW w:w="496" w:type="dxa"/>
            <w:vAlign w:val="center"/>
          </w:tcPr>
          <w:p w:rsidR="00FE474E" w:rsidRPr="00FE474E" w:rsidRDefault="00FE474E" w:rsidP="00FE474E">
            <w:pPr>
              <w:spacing w:line="400" w:lineRule="exact"/>
              <w:jc w:val="center"/>
              <w:rPr>
                <w:rFonts w:eastAsia="黑体" w:hint="eastAsia"/>
                <w:sz w:val="32"/>
                <w:szCs w:val="32"/>
              </w:rPr>
            </w:pPr>
          </w:p>
        </w:tc>
        <w:tc>
          <w:tcPr>
            <w:tcW w:w="496" w:type="dxa"/>
            <w:vAlign w:val="center"/>
          </w:tcPr>
          <w:p w:rsidR="00FE474E" w:rsidRPr="00FE474E" w:rsidRDefault="00FE474E" w:rsidP="00FE474E">
            <w:pPr>
              <w:spacing w:line="400" w:lineRule="exact"/>
              <w:jc w:val="center"/>
              <w:rPr>
                <w:rFonts w:eastAsia="黑体" w:hint="eastAsia"/>
                <w:sz w:val="32"/>
                <w:szCs w:val="32"/>
              </w:rPr>
            </w:pPr>
          </w:p>
        </w:tc>
        <w:tc>
          <w:tcPr>
            <w:tcW w:w="497" w:type="dxa"/>
            <w:vAlign w:val="center"/>
          </w:tcPr>
          <w:p w:rsidR="00FE474E" w:rsidRPr="00FE474E" w:rsidRDefault="00FE474E" w:rsidP="00FE474E">
            <w:pPr>
              <w:spacing w:line="400" w:lineRule="exact"/>
              <w:jc w:val="center"/>
              <w:rPr>
                <w:rFonts w:eastAsia="黑体" w:hint="eastAsia"/>
                <w:sz w:val="32"/>
                <w:szCs w:val="32"/>
              </w:rPr>
            </w:pPr>
          </w:p>
        </w:tc>
        <w:tc>
          <w:tcPr>
            <w:tcW w:w="496" w:type="dxa"/>
            <w:vAlign w:val="center"/>
          </w:tcPr>
          <w:p w:rsidR="00FE474E" w:rsidRPr="00FE474E" w:rsidRDefault="00FE474E" w:rsidP="00FE474E">
            <w:pPr>
              <w:spacing w:line="400" w:lineRule="exact"/>
              <w:jc w:val="center"/>
              <w:rPr>
                <w:rFonts w:eastAsia="黑体" w:hint="eastAsia"/>
                <w:sz w:val="32"/>
                <w:szCs w:val="32"/>
              </w:rPr>
            </w:pPr>
          </w:p>
        </w:tc>
        <w:tc>
          <w:tcPr>
            <w:tcW w:w="496" w:type="dxa"/>
            <w:vAlign w:val="center"/>
          </w:tcPr>
          <w:p w:rsidR="00FE474E" w:rsidRPr="00FE474E" w:rsidRDefault="00FE474E" w:rsidP="00FE474E">
            <w:pPr>
              <w:spacing w:line="400" w:lineRule="exact"/>
              <w:jc w:val="center"/>
              <w:rPr>
                <w:rFonts w:eastAsia="黑体" w:hint="eastAsia"/>
                <w:sz w:val="32"/>
                <w:szCs w:val="32"/>
              </w:rPr>
            </w:pPr>
          </w:p>
        </w:tc>
        <w:tc>
          <w:tcPr>
            <w:tcW w:w="497" w:type="dxa"/>
            <w:vAlign w:val="center"/>
          </w:tcPr>
          <w:p w:rsidR="00FE474E" w:rsidRPr="00940FEB" w:rsidRDefault="00FE474E" w:rsidP="00FE474E">
            <w:pPr>
              <w:spacing w:line="400" w:lineRule="exact"/>
              <w:jc w:val="center"/>
              <w:rPr>
                <w:rFonts w:eastAsia="黑体" w:hint="eastAsia"/>
                <w:sz w:val="32"/>
                <w:szCs w:val="32"/>
              </w:rPr>
            </w:pPr>
            <w:r w:rsidRPr="00940FEB">
              <w:rPr>
                <w:rFonts w:eastAsia="黑体" w:hint="eastAsia"/>
                <w:sz w:val="32"/>
                <w:szCs w:val="32"/>
              </w:rPr>
              <w:t>Y</w:t>
            </w:r>
          </w:p>
        </w:tc>
        <w:tc>
          <w:tcPr>
            <w:tcW w:w="496" w:type="dxa"/>
            <w:vAlign w:val="center"/>
          </w:tcPr>
          <w:p w:rsidR="00FE474E" w:rsidRPr="00940FEB" w:rsidRDefault="00FE474E" w:rsidP="00FE474E">
            <w:pPr>
              <w:spacing w:line="400" w:lineRule="exact"/>
              <w:jc w:val="center"/>
              <w:rPr>
                <w:rFonts w:eastAsia="黑体" w:hint="eastAsia"/>
                <w:sz w:val="32"/>
                <w:szCs w:val="32"/>
              </w:rPr>
            </w:pPr>
            <w:r w:rsidRPr="00940FEB">
              <w:rPr>
                <w:rFonts w:eastAsia="黑体" w:hint="eastAsia"/>
                <w:sz w:val="32"/>
                <w:szCs w:val="32"/>
              </w:rPr>
              <w:t>S</w:t>
            </w:r>
          </w:p>
        </w:tc>
        <w:tc>
          <w:tcPr>
            <w:tcW w:w="496" w:type="dxa"/>
            <w:vAlign w:val="center"/>
          </w:tcPr>
          <w:p w:rsidR="00FE474E" w:rsidRPr="00FE474E" w:rsidRDefault="00FE474E" w:rsidP="00FE474E">
            <w:pPr>
              <w:spacing w:line="400" w:lineRule="exact"/>
              <w:jc w:val="center"/>
              <w:rPr>
                <w:rFonts w:eastAsia="黑体" w:hint="eastAsia"/>
                <w:sz w:val="32"/>
                <w:szCs w:val="32"/>
              </w:rPr>
            </w:pPr>
          </w:p>
        </w:tc>
        <w:tc>
          <w:tcPr>
            <w:tcW w:w="496" w:type="dxa"/>
            <w:vAlign w:val="center"/>
          </w:tcPr>
          <w:p w:rsidR="00FE474E" w:rsidRPr="00FE474E" w:rsidRDefault="00FE474E" w:rsidP="00FE474E">
            <w:pPr>
              <w:spacing w:line="400" w:lineRule="exact"/>
              <w:jc w:val="center"/>
              <w:rPr>
                <w:rFonts w:eastAsia="黑体" w:hint="eastAsia"/>
                <w:sz w:val="32"/>
                <w:szCs w:val="32"/>
              </w:rPr>
            </w:pPr>
          </w:p>
        </w:tc>
        <w:tc>
          <w:tcPr>
            <w:tcW w:w="497" w:type="dxa"/>
            <w:vAlign w:val="center"/>
          </w:tcPr>
          <w:p w:rsidR="00FE474E" w:rsidRPr="00FE474E" w:rsidRDefault="00FE474E" w:rsidP="00FE474E">
            <w:pPr>
              <w:spacing w:line="400" w:lineRule="exact"/>
              <w:jc w:val="center"/>
              <w:rPr>
                <w:rFonts w:eastAsia="黑体" w:hint="eastAsia"/>
                <w:sz w:val="32"/>
                <w:szCs w:val="32"/>
              </w:rPr>
            </w:pPr>
          </w:p>
        </w:tc>
        <w:tc>
          <w:tcPr>
            <w:tcW w:w="496" w:type="dxa"/>
            <w:vAlign w:val="center"/>
          </w:tcPr>
          <w:p w:rsidR="00FE474E" w:rsidRPr="00FE474E" w:rsidRDefault="00FE474E" w:rsidP="00FE474E">
            <w:pPr>
              <w:spacing w:line="400" w:lineRule="exact"/>
              <w:jc w:val="center"/>
              <w:rPr>
                <w:rFonts w:eastAsia="黑体" w:hint="eastAsia"/>
                <w:sz w:val="32"/>
                <w:szCs w:val="32"/>
              </w:rPr>
            </w:pPr>
          </w:p>
        </w:tc>
      </w:tr>
    </w:tbl>
    <w:p w:rsidR="005F354E" w:rsidRPr="00FE474E" w:rsidRDefault="005F354E" w:rsidP="00FE474E">
      <w:pPr>
        <w:spacing w:line="400" w:lineRule="exact"/>
        <w:ind w:firstLineChars="200" w:firstLine="623"/>
        <w:jc w:val="center"/>
        <w:rPr>
          <w:rFonts w:eastAsia="黑体" w:hint="eastAsia"/>
          <w:sz w:val="32"/>
          <w:szCs w:val="32"/>
        </w:rPr>
      </w:pPr>
    </w:p>
    <w:p w:rsidR="005F354E" w:rsidRPr="00194526" w:rsidRDefault="005F354E" w:rsidP="00614577">
      <w:pPr>
        <w:jc w:val="center"/>
        <w:rPr>
          <w:rFonts w:eastAsia="黑体" w:hint="eastAsia"/>
          <w:b/>
          <w:bCs/>
          <w:spacing w:val="100"/>
          <w:sz w:val="48"/>
        </w:rPr>
      </w:pPr>
      <w:r w:rsidRPr="00194526">
        <w:rPr>
          <w:rFonts w:eastAsia="黑体" w:hint="eastAsia"/>
          <w:b/>
          <w:bCs/>
          <w:spacing w:val="100"/>
          <w:sz w:val="48"/>
        </w:rPr>
        <w:t>科学技术成果评价</w:t>
      </w:r>
      <w:r w:rsidR="0068741D" w:rsidRPr="00194526">
        <w:rPr>
          <w:rFonts w:eastAsia="黑体" w:hint="eastAsia"/>
          <w:b/>
          <w:bCs/>
          <w:spacing w:val="100"/>
          <w:sz w:val="48"/>
        </w:rPr>
        <w:t>证书</w:t>
      </w:r>
    </w:p>
    <w:p w:rsidR="005F354E" w:rsidRPr="00194526" w:rsidRDefault="005F354E" w:rsidP="00D80F9D">
      <w:pPr>
        <w:ind w:firstLineChars="200" w:firstLine="583"/>
        <w:jc w:val="center"/>
        <w:rPr>
          <w:rFonts w:ascii="仿宋_GB2312" w:eastAsia="仿宋_GB2312" w:hint="eastAsia"/>
          <w:sz w:val="30"/>
        </w:rPr>
      </w:pPr>
    </w:p>
    <w:p w:rsidR="005F354E" w:rsidRPr="00900360" w:rsidRDefault="00E164F5" w:rsidP="00614577">
      <w:pPr>
        <w:jc w:val="center"/>
        <w:rPr>
          <w:rFonts w:ascii="仿宋_GB2312" w:eastAsia="仿宋_GB2312" w:hint="eastAsia"/>
          <w:sz w:val="30"/>
        </w:rPr>
      </w:pPr>
      <w:r w:rsidRPr="00900360">
        <w:rPr>
          <w:rFonts w:ascii="仿宋_GB2312" w:eastAsia="仿宋_GB2312" w:hint="eastAsia"/>
          <w:sz w:val="30"/>
        </w:rPr>
        <w:t>中</w:t>
      </w:r>
      <w:r w:rsidR="001E035A" w:rsidRPr="00900360">
        <w:rPr>
          <w:rFonts w:ascii="仿宋_GB2312" w:eastAsia="仿宋_GB2312" w:hint="eastAsia"/>
          <w:sz w:val="30"/>
        </w:rPr>
        <w:t>色协科（评</w:t>
      </w:r>
      <w:r w:rsidR="007922DA" w:rsidRPr="00900360">
        <w:rPr>
          <w:rFonts w:ascii="仿宋_GB2312" w:eastAsia="仿宋_GB2312" w:hint="eastAsia"/>
          <w:sz w:val="30"/>
        </w:rPr>
        <w:t>价）</w:t>
      </w:r>
      <w:r w:rsidR="003C7E01" w:rsidRPr="00900360">
        <w:rPr>
          <w:rFonts w:ascii="仿宋_GB2312" w:eastAsia="仿宋_GB2312" w:hint="eastAsia"/>
          <w:sz w:val="30"/>
        </w:rPr>
        <w:t>字</w:t>
      </w:r>
      <w:r w:rsidR="003C7E01" w:rsidRPr="00900360">
        <w:rPr>
          <w:rFonts w:ascii="仿宋_GB2312" w:eastAsia="仿宋_GB2312"/>
          <w:sz w:val="30"/>
        </w:rPr>
        <w:t>[</w:t>
      </w:r>
      <w:r w:rsidR="003C7E01" w:rsidRPr="00900360">
        <w:rPr>
          <w:rFonts w:ascii="仿宋_GB2312" w:eastAsia="仿宋_GB2312" w:hint="eastAsia"/>
          <w:sz w:val="30"/>
        </w:rPr>
        <w:t xml:space="preserve">　　]第　号</w:t>
      </w:r>
    </w:p>
    <w:p w:rsidR="005F354E" w:rsidRPr="00194526" w:rsidRDefault="005F354E" w:rsidP="00D80F9D">
      <w:pPr>
        <w:ind w:firstLineChars="200" w:firstLine="703"/>
        <w:jc w:val="center"/>
        <w:rPr>
          <w:rFonts w:eastAsia="黑体" w:hint="eastAsia"/>
          <w:sz w:val="36"/>
        </w:rPr>
      </w:pPr>
    </w:p>
    <w:p w:rsidR="005F354E" w:rsidRPr="00194526" w:rsidRDefault="005F354E" w:rsidP="00D80F9D">
      <w:pPr>
        <w:spacing w:line="800" w:lineRule="exact"/>
        <w:ind w:firstLineChars="200" w:firstLine="583"/>
        <w:rPr>
          <w:rFonts w:ascii="仿宋_GB2312" w:eastAsia="仿宋_GB2312" w:hint="eastAsia"/>
          <w:sz w:val="30"/>
          <w:szCs w:val="30"/>
        </w:rPr>
      </w:pPr>
      <w:r w:rsidRPr="00194526">
        <w:rPr>
          <w:rFonts w:ascii="仿宋_GB2312" w:eastAsia="仿宋_GB2312" w:hint="eastAsia"/>
          <w:sz w:val="30"/>
          <w:szCs w:val="30"/>
        </w:rPr>
        <w:t>成　果　名　称：</w:t>
      </w:r>
    </w:p>
    <w:p w:rsidR="005F354E" w:rsidRPr="00194526" w:rsidRDefault="005F354E" w:rsidP="00D80F9D">
      <w:pPr>
        <w:spacing w:line="800" w:lineRule="exact"/>
        <w:ind w:firstLineChars="200" w:firstLine="583"/>
        <w:rPr>
          <w:rFonts w:ascii="仿宋_GB2312" w:eastAsia="仿宋_GB2312" w:hint="eastAsia"/>
          <w:sz w:val="30"/>
          <w:szCs w:val="30"/>
        </w:rPr>
      </w:pPr>
      <w:r w:rsidRPr="00194526">
        <w:rPr>
          <w:rFonts w:ascii="仿宋_GB2312" w:eastAsia="仿宋_GB2312" w:hint="eastAsia"/>
          <w:sz w:val="30"/>
          <w:szCs w:val="30"/>
        </w:rPr>
        <w:t>成　果　类　型：</w:t>
      </w:r>
    </w:p>
    <w:p w:rsidR="005F354E" w:rsidRPr="00194526" w:rsidRDefault="005F354E" w:rsidP="00D80F9D">
      <w:pPr>
        <w:spacing w:line="800" w:lineRule="exact"/>
        <w:ind w:firstLineChars="200" w:firstLine="583"/>
        <w:rPr>
          <w:rFonts w:ascii="仿宋_GB2312" w:eastAsia="仿宋_GB2312" w:hint="eastAsia"/>
          <w:sz w:val="30"/>
          <w:szCs w:val="30"/>
        </w:rPr>
      </w:pPr>
      <w:r w:rsidRPr="00194526">
        <w:rPr>
          <w:rFonts w:ascii="仿宋_GB2312" w:eastAsia="仿宋_GB2312" w:hint="eastAsia"/>
          <w:sz w:val="30"/>
          <w:szCs w:val="30"/>
        </w:rPr>
        <w:t>完　成　单　位：</w:t>
      </w:r>
    </w:p>
    <w:p w:rsidR="005F354E" w:rsidRPr="00194526" w:rsidRDefault="005F354E" w:rsidP="002D676D">
      <w:pPr>
        <w:spacing w:line="800" w:lineRule="exact"/>
        <w:ind w:firstLineChars="182" w:firstLine="600"/>
        <w:rPr>
          <w:rFonts w:ascii="仿宋_GB2312" w:eastAsia="仿宋_GB2312" w:hint="eastAsia"/>
          <w:sz w:val="30"/>
          <w:szCs w:val="30"/>
          <w:u w:val="single"/>
        </w:rPr>
      </w:pPr>
      <w:r w:rsidRPr="00194526">
        <w:rPr>
          <w:rFonts w:ascii="仿宋_GB2312" w:eastAsia="仿宋_GB2312" w:hint="eastAsia"/>
          <w:spacing w:val="19"/>
          <w:kern w:val="0"/>
          <w:sz w:val="30"/>
          <w:szCs w:val="30"/>
          <w:fitText w:val="2336" w:id="-506230272"/>
        </w:rPr>
        <w:t>委托评价单位</w:t>
      </w:r>
      <w:r w:rsidRPr="00194526">
        <w:rPr>
          <w:rFonts w:ascii="仿宋_GB2312" w:eastAsia="仿宋_GB2312" w:hint="eastAsia"/>
          <w:spacing w:val="4"/>
          <w:kern w:val="0"/>
          <w:sz w:val="30"/>
          <w:szCs w:val="30"/>
          <w:fitText w:val="2336" w:id="-506230272"/>
        </w:rPr>
        <w:t>：</w:t>
      </w:r>
    </w:p>
    <w:p w:rsidR="005F354E" w:rsidRPr="00194526" w:rsidRDefault="005F354E" w:rsidP="00D80F9D">
      <w:pPr>
        <w:spacing w:line="800" w:lineRule="exact"/>
        <w:ind w:firstLineChars="200" w:firstLine="583"/>
        <w:rPr>
          <w:rFonts w:ascii="仿宋_GB2312" w:eastAsia="仿宋_GB2312" w:hint="eastAsia"/>
          <w:sz w:val="30"/>
          <w:szCs w:val="30"/>
        </w:rPr>
      </w:pPr>
      <w:r w:rsidRPr="00194526">
        <w:rPr>
          <w:rFonts w:ascii="仿宋_GB2312" w:eastAsia="仿宋_GB2312" w:hint="eastAsia"/>
          <w:sz w:val="30"/>
          <w:szCs w:val="30"/>
        </w:rPr>
        <w:t>委　托　日　期：</w:t>
      </w:r>
    </w:p>
    <w:p w:rsidR="005F354E" w:rsidRPr="00194526" w:rsidRDefault="005F354E" w:rsidP="00D80F9D">
      <w:pPr>
        <w:spacing w:line="800" w:lineRule="exact"/>
        <w:ind w:firstLineChars="200" w:firstLine="583"/>
        <w:rPr>
          <w:rFonts w:ascii="仿宋_GB2312" w:eastAsia="仿宋_GB2312" w:hint="eastAsia"/>
          <w:sz w:val="30"/>
          <w:szCs w:val="30"/>
          <w:u w:val="single"/>
        </w:rPr>
      </w:pPr>
      <w:r w:rsidRPr="00194526">
        <w:rPr>
          <w:rFonts w:ascii="仿宋_GB2312" w:eastAsia="仿宋_GB2312" w:hint="eastAsia"/>
          <w:sz w:val="30"/>
          <w:szCs w:val="30"/>
        </w:rPr>
        <w:t>评　价　形　式：</w:t>
      </w:r>
    </w:p>
    <w:p w:rsidR="005F354E" w:rsidRPr="00194526" w:rsidRDefault="005F354E" w:rsidP="00D80F9D">
      <w:pPr>
        <w:spacing w:line="800" w:lineRule="exact"/>
        <w:ind w:firstLineChars="200" w:firstLine="583"/>
        <w:rPr>
          <w:rFonts w:ascii="仿宋_GB2312" w:eastAsia="仿宋_GB2312" w:hint="eastAsia"/>
          <w:sz w:val="30"/>
          <w:szCs w:val="30"/>
          <w:u w:val="single"/>
        </w:rPr>
      </w:pPr>
      <w:r w:rsidRPr="00194526">
        <w:rPr>
          <w:rFonts w:ascii="仿宋_GB2312" w:eastAsia="仿宋_GB2312" w:hint="eastAsia"/>
          <w:sz w:val="30"/>
          <w:szCs w:val="30"/>
        </w:rPr>
        <w:t>评　价　机　构：</w:t>
      </w:r>
      <w:r w:rsidR="005D42C3" w:rsidRPr="00194526">
        <w:rPr>
          <w:rFonts w:ascii="仿宋_GB2312" w:eastAsia="仿宋_GB2312" w:hint="eastAsia"/>
          <w:sz w:val="30"/>
          <w:szCs w:val="30"/>
        </w:rPr>
        <w:t xml:space="preserve">中国有色金属工业协会  </w:t>
      </w:r>
      <w:r w:rsidRPr="00194526">
        <w:rPr>
          <w:rFonts w:ascii="仿宋_GB2312" w:eastAsia="仿宋_GB2312" w:hint="eastAsia"/>
          <w:sz w:val="30"/>
          <w:szCs w:val="30"/>
        </w:rPr>
        <w:t>（盖章）</w:t>
      </w:r>
    </w:p>
    <w:p w:rsidR="005F354E" w:rsidRPr="00194526" w:rsidRDefault="005F354E" w:rsidP="00C84AA0">
      <w:pPr>
        <w:spacing w:line="800" w:lineRule="exact"/>
        <w:ind w:firstLineChars="169" w:firstLine="557"/>
        <w:rPr>
          <w:rFonts w:hint="eastAsia"/>
          <w:sz w:val="24"/>
        </w:rPr>
      </w:pPr>
      <w:r w:rsidRPr="00194526">
        <w:rPr>
          <w:rFonts w:ascii="仿宋_GB2312" w:eastAsia="仿宋_GB2312" w:hint="eastAsia"/>
          <w:spacing w:val="19"/>
          <w:kern w:val="0"/>
          <w:sz w:val="30"/>
          <w:szCs w:val="30"/>
          <w:fitText w:val="2336" w:id="-506230271"/>
        </w:rPr>
        <w:t>评价完成日期</w:t>
      </w:r>
      <w:r w:rsidRPr="00194526">
        <w:rPr>
          <w:rFonts w:ascii="仿宋_GB2312" w:eastAsia="仿宋_GB2312" w:hint="eastAsia"/>
          <w:spacing w:val="4"/>
          <w:kern w:val="0"/>
          <w:sz w:val="30"/>
          <w:szCs w:val="30"/>
          <w:fitText w:val="2336" w:id="-506230271"/>
        </w:rPr>
        <w:t>：</w:t>
      </w:r>
    </w:p>
    <w:p w:rsidR="005F354E" w:rsidRPr="00194526" w:rsidRDefault="005F354E" w:rsidP="00D80F9D">
      <w:pPr>
        <w:ind w:firstLineChars="200" w:firstLine="463"/>
        <w:rPr>
          <w:rFonts w:hint="eastAsia"/>
          <w:sz w:val="24"/>
        </w:rPr>
      </w:pPr>
    </w:p>
    <w:p w:rsidR="005F354E" w:rsidRPr="00194526" w:rsidRDefault="005F354E" w:rsidP="00614577">
      <w:pPr>
        <w:jc w:val="center"/>
        <w:rPr>
          <w:rFonts w:eastAsia="黑体" w:hint="eastAsia"/>
          <w:sz w:val="32"/>
        </w:rPr>
      </w:pPr>
      <w:r w:rsidRPr="00194526">
        <w:rPr>
          <w:rFonts w:eastAsia="黑体" w:hint="eastAsia"/>
          <w:sz w:val="32"/>
        </w:rPr>
        <w:t>中</w:t>
      </w:r>
      <w:r w:rsidRPr="00194526">
        <w:rPr>
          <w:rFonts w:eastAsia="黑体" w:hint="eastAsia"/>
          <w:sz w:val="32"/>
        </w:rPr>
        <w:t xml:space="preserve"> </w:t>
      </w:r>
      <w:r w:rsidRPr="00194526">
        <w:rPr>
          <w:rFonts w:eastAsia="黑体" w:hint="eastAsia"/>
          <w:sz w:val="32"/>
        </w:rPr>
        <w:t>华</w:t>
      </w:r>
      <w:r w:rsidRPr="00194526">
        <w:rPr>
          <w:rFonts w:eastAsia="黑体" w:hint="eastAsia"/>
          <w:sz w:val="32"/>
        </w:rPr>
        <w:t xml:space="preserve"> </w:t>
      </w:r>
      <w:r w:rsidRPr="00194526">
        <w:rPr>
          <w:rFonts w:eastAsia="黑体" w:hint="eastAsia"/>
          <w:sz w:val="32"/>
        </w:rPr>
        <w:t>人</w:t>
      </w:r>
      <w:r w:rsidRPr="00194526">
        <w:rPr>
          <w:rFonts w:eastAsia="黑体" w:hint="eastAsia"/>
          <w:sz w:val="32"/>
        </w:rPr>
        <w:t xml:space="preserve"> </w:t>
      </w:r>
      <w:r w:rsidRPr="00194526">
        <w:rPr>
          <w:rFonts w:eastAsia="黑体" w:hint="eastAsia"/>
          <w:sz w:val="32"/>
        </w:rPr>
        <w:t>民</w:t>
      </w:r>
      <w:r w:rsidRPr="00194526">
        <w:rPr>
          <w:rFonts w:eastAsia="黑体" w:hint="eastAsia"/>
          <w:sz w:val="32"/>
        </w:rPr>
        <w:t xml:space="preserve"> </w:t>
      </w:r>
      <w:r w:rsidRPr="00194526">
        <w:rPr>
          <w:rFonts w:eastAsia="黑体" w:hint="eastAsia"/>
          <w:sz w:val="32"/>
        </w:rPr>
        <w:t>共</w:t>
      </w:r>
      <w:r w:rsidRPr="00194526">
        <w:rPr>
          <w:rFonts w:eastAsia="黑体" w:hint="eastAsia"/>
          <w:sz w:val="32"/>
        </w:rPr>
        <w:t xml:space="preserve"> </w:t>
      </w:r>
      <w:r w:rsidRPr="00194526">
        <w:rPr>
          <w:rFonts w:eastAsia="黑体" w:hint="eastAsia"/>
          <w:sz w:val="32"/>
        </w:rPr>
        <w:t>和</w:t>
      </w:r>
      <w:r w:rsidRPr="00194526">
        <w:rPr>
          <w:rFonts w:eastAsia="黑体" w:hint="eastAsia"/>
          <w:sz w:val="32"/>
        </w:rPr>
        <w:t xml:space="preserve"> </w:t>
      </w:r>
      <w:r w:rsidRPr="00194526">
        <w:rPr>
          <w:rFonts w:eastAsia="黑体" w:hint="eastAsia"/>
          <w:sz w:val="32"/>
        </w:rPr>
        <w:t>国</w:t>
      </w:r>
      <w:r w:rsidRPr="00194526">
        <w:rPr>
          <w:rFonts w:eastAsia="黑体" w:hint="eastAsia"/>
          <w:sz w:val="32"/>
        </w:rPr>
        <w:t xml:space="preserve"> </w:t>
      </w:r>
      <w:r w:rsidRPr="00194526">
        <w:rPr>
          <w:rFonts w:eastAsia="黑体" w:hint="eastAsia"/>
          <w:sz w:val="32"/>
        </w:rPr>
        <w:t>科</w:t>
      </w:r>
      <w:r w:rsidRPr="00194526">
        <w:rPr>
          <w:rFonts w:eastAsia="黑体" w:hint="eastAsia"/>
          <w:sz w:val="32"/>
        </w:rPr>
        <w:t xml:space="preserve"> </w:t>
      </w:r>
      <w:r w:rsidRPr="00194526">
        <w:rPr>
          <w:rFonts w:eastAsia="黑体" w:hint="eastAsia"/>
          <w:sz w:val="32"/>
        </w:rPr>
        <w:t>学</w:t>
      </w:r>
      <w:r w:rsidRPr="00194526">
        <w:rPr>
          <w:rFonts w:eastAsia="黑体" w:hint="eastAsia"/>
          <w:sz w:val="32"/>
        </w:rPr>
        <w:t xml:space="preserve"> </w:t>
      </w:r>
      <w:r w:rsidRPr="00194526">
        <w:rPr>
          <w:rFonts w:eastAsia="黑体" w:hint="eastAsia"/>
          <w:sz w:val="32"/>
        </w:rPr>
        <w:t>技</w:t>
      </w:r>
      <w:r w:rsidRPr="00194526">
        <w:rPr>
          <w:rFonts w:eastAsia="黑体" w:hint="eastAsia"/>
          <w:sz w:val="32"/>
        </w:rPr>
        <w:t xml:space="preserve"> </w:t>
      </w:r>
      <w:r w:rsidRPr="00194526">
        <w:rPr>
          <w:rFonts w:eastAsia="黑体" w:hint="eastAsia"/>
          <w:sz w:val="32"/>
        </w:rPr>
        <w:t>术</w:t>
      </w:r>
      <w:r w:rsidRPr="00194526">
        <w:rPr>
          <w:rFonts w:eastAsia="黑体" w:hint="eastAsia"/>
          <w:sz w:val="32"/>
        </w:rPr>
        <w:t xml:space="preserve"> </w:t>
      </w:r>
      <w:r w:rsidRPr="00194526">
        <w:rPr>
          <w:rFonts w:eastAsia="黑体" w:hint="eastAsia"/>
          <w:sz w:val="32"/>
        </w:rPr>
        <w:t>部</w:t>
      </w:r>
    </w:p>
    <w:p w:rsidR="005F354E" w:rsidRPr="00194526" w:rsidRDefault="005F354E" w:rsidP="00614577">
      <w:pPr>
        <w:pStyle w:val="a6"/>
        <w:ind w:leftChars="49" w:left="99" w:firstLineChars="4" w:firstLine="12"/>
        <w:jc w:val="center"/>
        <w:rPr>
          <w:rFonts w:ascii="宋体" w:hint="eastAsia"/>
        </w:rPr>
      </w:pPr>
      <w:r w:rsidRPr="00194526">
        <w:rPr>
          <w:rFonts w:hint="eastAsia"/>
        </w:rPr>
        <w:t>二○○九</w:t>
      </w:r>
      <w:r w:rsidRPr="00194526">
        <w:rPr>
          <w:rFonts w:ascii="宋体" w:hint="eastAsia"/>
        </w:rPr>
        <w:t>年制</w:t>
      </w:r>
    </w:p>
    <w:p w:rsidR="005F354E" w:rsidRPr="00194526" w:rsidRDefault="005F354E" w:rsidP="00D72A66">
      <w:pPr>
        <w:jc w:val="center"/>
        <w:rPr>
          <w:rFonts w:eastAsia="黑体" w:hint="eastAsia"/>
          <w:spacing w:val="80"/>
          <w:sz w:val="28"/>
        </w:rPr>
      </w:pPr>
      <w:r w:rsidRPr="00194526">
        <w:rPr>
          <w:rFonts w:eastAsia="黑体" w:hint="eastAsia"/>
          <w:b/>
          <w:spacing w:val="80"/>
          <w:sz w:val="28"/>
        </w:rPr>
        <w:lastRenderedPageBreak/>
        <w:t>撰写说明</w:t>
      </w:r>
    </w:p>
    <w:p w:rsidR="005F354E" w:rsidRPr="00194526" w:rsidRDefault="005F354E" w:rsidP="0078120C">
      <w:pPr>
        <w:jc w:val="center"/>
        <w:rPr>
          <w:rFonts w:hint="eastAsia"/>
        </w:rPr>
      </w:pPr>
    </w:p>
    <w:p w:rsidR="005F354E" w:rsidRPr="00194526" w:rsidRDefault="002000EF" w:rsidP="00D80F9D">
      <w:pPr>
        <w:spacing w:before="60" w:after="60" w:line="500" w:lineRule="exact"/>
        <w:ind w:firstLineChars="200" w:firstLine="403"/>
        <w:rPr>
          <w:rFonts w:ascii="仿宋_GB2312" w:eastAsia="仿宋_GB2312" w:hAnsi="华文中宋" w:hint="eastAsia"/>
        </w:rPr>
      </w:pPr>
      <w:r w:rsidRPr="00194526">
        <w:rPr>
          <w:rFonts w:ascii="仿宋_GB2312" w:eastAsia="仿宋_GB2312" w:hAnsi="华文中宋" w:hint="eastAsia"/>
        </w:rPr>
        <w:t>一、撰写本</w:t>
      </w:r>
      <w:r w:rsidR="00967FE6">
        <w:rPr>
          <w:rFonts w:ascii="仿宋_GB2312" w:eastAsia="仿宋_GB2312" w:hAnsi="华文中宋" w:hint="eastAsia"/>
        </w:rPr>
        <w:t>证书</w:t>
      </w:r>
      <w:r w:rsidRPr="00194526">
        <w:rPr>
          <w:rFonts w:ascii="仿宋_GB2312" w:eastAsia="仿宋_GB2312" w:hAnsi="华文中宋" w:hint="eastAsia"/>
        </w:rPr>
        <w:t>之前，应</w:t>
      </w:r>
      <w:r w:rsidR="005F354E" w:rsidRPr="00194526">
        <w:rPr>
          <w:rFonts w:ascii="仿宋_GB2312" w:eastAsia="仿宋_GB2312" w:hAnsi="华文中宋" w:hint="eastAsia"/>
        </w:rPr>
        <w:t>仔细阅读</w:t>
      </w:r>
      <w:r w:rsidR="00501A4C" w:rsidRPr="00194526">
        <w:rPr>
          <w:rFonts w:ascii="仿宋_GB2312" w:eastAsia="仿宋_GB2312" w:hAnsi="华文中宋" w:hint="eastAsia"/>
        </w:rPr>
        <w:t>科学技术部《科技成果评价试点暂行办法》和中国有色金属工业协会《有色金属工业科技成果评价试点暂行办法（试行）》。</w:t>
      </w:r>
    </w:p>
    <w:p w:rsidR="005F354E" w:rsidRPr="00194526" w:rsidRDefault="00EE50B6" w:rsidP="00D72A66">
      <w:pPr>
        <w:spacing w:before="60" w:after="60" w:line="500" w:lineRule="exact"/>
        <w:ind w:firstLineChars="200" w:firstLine="403"/>
        <w:rPr>
          <w:rFonts w:ascii="仿宋_GB2312" w:eastAsia="仿宋_GB2312" w:hAnsi="华文中宋" w:hint="eastAsia"/>
        </w:rPr>
      </w:pPr>
      <w:r w:rsidRPr="00194526">
        <w:rPr>
          <w:rFonts w:ascii="仿宋_GB2312" w:eastAsia="仿宋_GB2312" w:hAnsi="华文中宋" w:hint="eastAsia"/>
        </w:rPr>
        <w:t>二、证书</w:t>
      </w:r>
      <w:r w:rsidR="005F354E" w:rsidRPr="00194526">
        <w:rPr>
          <w:rFonts w:ascii="仿宋_GB2312" w:eastAsia="仿宋_GB2312" w:hAnsi="华文中宋" w:hint="eastAsia"/>
        </w:rPr>
        <w:t>格式说明</w:t>
      </w:r>
    </w:p>
    <w:p w:rsidR="005F354E" w:rsidRPr="00194526" w:rsidRDefault="005F354E" w:rsidP="00D80F9D">
      <w:pPr>
        <w:spacing w:line="500" w:lineRule="exact"/>
        <w:ind w:firstLineChars="200" w:firstLine="403"/>
        <w:rPr>
          <w:rFonts w:ascii="仿宋_GB2312" w:eastAsia="仿宋_GB2312" w:hAnsi="华文中宋" w:hint="eastAsia"/>
        </w:rPr>
      </w:pPr>
      <w:r w:rsidRPr="00194526">
        <w:rPr>
          <w:rFonts w:ascii="仿宋_GB2312" w:eastAsia="仿宋_GB2312" w:hAnsi="华文中宋" w:hint="eastAsia"/>
        </w:rPr>
        <w:t>本报告采用A4纸，左、右页边距为</w:t>
      </w:r>
      <w:smartTag w:uri="urn:schemas-microsoft-com:office:smarttags" w:element="chmetcnv">
        <w:smartTagPr>
          <w:attr w:name="TCSC" w:val="0"/>
          <w:attr w:name="NumberType" w:val="1"/>
          <w:attr w:name="Negative" w:val="False"/>
          <w:attr w:name="HasSpace" w:val="False"/>
          <w:attr w:name="SourceValue" w:val="28"/>
          <w:attr w:name="UnitName" w:val="mm"/>
        </w:smartTagPr>
        <w:r w:rsidRPr="00194526">
          <w:rPr>
            <w:rFonts w:ascii="仿宋_GB2312" w:eastAsia="仿宋_GB2312" w:hAnsi="华文中宋" w:hint="eastAsia"/>
          </w:rPr>
          <w:t>28mm</w:t>
        </w:r>
      </w:smartTag>
      <w:r w:rsidRPr="00194526">
        <w:rPr>
          <w:rFonts w:ascii="仿宋_GB2312" w:eastAsia="仿宋_GB2312" w:hAnsi="华文中宋" w:hint="eastAsia"/>
        </w:rPr>
        <w:t>，上、下页边距为</w:t>
      </w:r>
      <w:smartTag w:uri="urn:schemas-microsoft-com:office:smarttags" w:element="chmetcnv">
        <w:smartTagPr>
          <w:attr w:name="TCSC" w:val="0"/>
          <w:attr w:name="NumberType" w:val="1"/>
          <w:attr w:name="Negative" w:val="False"/>
          <w:attr w:name="HasSpace" w:val="False"/>
          <w:attr w:name="SourceValue" w:val="30"/>
          <w:attr w:name="UnitName" w:val="mm"/>
        </w:smartTagPr>
        <w:r w:rsidRPr="00194526">
          <w:rPr>
            <w:rFonts w:ascii="仿宋_GB2312" w:eastAsia="仿宋_GB2312" w:hAnsi="华文中宋" w:hint="eastAsia"/>
          </w:rPr>
          <w:t>30mm</w:t>
        </w:r>
      </w:smartTag>
      <w:r w:rsidRPr="00194526">
        <w:rPr>
          <w:rFonts w:ascii="仿宋_GB2312" w:eastAsia="仿宋_GB2312" w:hAnsi="华文中宋" w:hint="eastAsia"/>
        </w:rPr>
        <w:t>。每栏的大小，可随内容调整。</w:t>
      </w:r>
    </w:p>
    <w:p w:rsidR="005F354E" w:rsidRPr="00194526" w:rsidRDefault="005F354E" w:rsidP="00D80F9D">
      <w:pPr>
        <w:spacing w:before="60" w:line="500" w:lineRule="exact"/>
        <w:ind w:firstLineChars="200" w:firstLine="403"/>
        <w:rPr>
          <w:rFonts w:ascii="仿宋_GB2312" w:eastAsia="仿宋_GB2312" w:hAnsi="华文中宋" w:hint="eastAsia"/>
        </w:rPr>
      </w:pPr>
      <w:r w:rsidRPr="00194526">
        <w:rPr>
          <w:rFonts w:ascii="仿宋_GB2312" w:eastAsia="仿宋_GB2312" w:hAnsi="华文中宋" w:hint="eastAsia"/>
        </w:rPr>
        <w:t>三、</w:t>
      </w:r>
      <w:r w:rsidR="00EE50B6" w:rsidRPr="00194526">
        <w:rPr>
          <w:rFonts w:ascii="仿宋_GB2312" w:eastAsia="仿宋_GB2312" w:hAnsi="华文中宋" w:hint="eastAsia"/>
        </w:rPr>
        <w:t>证书</w:t>
      </w:r>
      <w:r w:rsidRPr="00194526">
        <w:rPr>
          <w:rFonts w:ascii="仿宋_GB2312" w:eastAsia="仿宋_GB2312" w:hAnsi="华文中宋" w:hint="eastAsia"/>
        </w:rPr>
        <w:t>内容应当打印；签字使用钢笔或者炭素笔。</w:t>
      </w:r>
    </w:p>
    <w:p w:rsidR="005F354E" w:rsidRPr="001A4D6F" w:rsidRDefault="005F354E" w:rsidP="00D80F9D">
      <w:pPr>
        <w:spacing w:before="60" w:line="500" w:lineRule="exact"/>
        <w:ind w:firstLineChars="200" w:firstLine="403"/>
        <w:rPr>
          <w:rFonts w:ascii="仿宋_GB2312" w:eastAsia="仿宋_GB2312" w:hAnsi="华文中宋" w:hint="eastAsia"/>
        </w:rPr>
      </w:pPr>
      <w:r w:rsidRPr="001A4D6F">
        <w:rPr>
          <w:rFonts w:ascii="仿宋_GB2312" w:eastAsia="仿宋_GB2312" w:hAnsi="华文中宋" w:hint="eastAsia"/>
        </w:rPr>
        <w:t>四、“</w:t>
      </w:r>
      <w:r w:rsidR="00EE50B6" w:rsidRPr="001A4D6F">
        <w:rPr>
          <w:rFonts w:ascii="仿宋_GB2312" w:eastAsia="仿宋_GB2312" w:hAnsi="华文中宋" w:hint="eastAsia"/>
        </w:rPr>
        <w:t>证书</w:t>
      </w:r>
      <w:r w:rsidRPr="001A4D6F">
        <w:rPr>
          <w:rFonts w:ascii="仿宋_GB2312" w:eastAsia="仿宋_GB2312" w:hAnsi="华文中宋" w:hint="eastAsia"/>
        </w:rPr>
        <w:t>编号”的填写方法</w:t>
      </w:r>
    </w:p>
    <w:p w:rsidR="005F354E" w:rsidRPr="001A4D6F" w:rsidRDefault="00EE50B6" w:rsidP="00D80F9D">
      <w:pPr>
        <w:spacing w:line="500" w:lineRule="exact"/>
        <w:ind w:firstLineChars="200" w:firstLine="403"/>
        <w:rPr>
          <w:rFonts w:ascii="仿宋_GB2312" w:eastAsia="仿宋_GB2312" w:hAnsi="华文中宋" w:hint="eastAsia"/>
        </w:rPr>
      </w:pPr>
      <w:r w:rsidRPr="001A4D6F">
        <w:rPr>
          <w:rFonts w:ascii="仿宋_GB2312" w:eastAsia="仿宋_GB2312" w:hAnsi="华文中宋" w:hint="eastAsia"/>
        </w:rPr>
        <w:t>证书</w:t>
      </w:r>
      <w:r w:rsidR="005F354E" w:rsidRPr="001A4D6F">
        <w:rPr>
          <w:rFonts w:ascii="仿宋_GB2312" w:eastAsia="仿宋_GB2312" w:hAnsi="华文中宋" w:hint="eastAsia"/>
        </w:rPr>
        <w:t>编号为十</w:t>
      </w:r>
      <w:r w:rsidR="00FE474E" w:rsidRPr="001A4D6F">
        <w:rPr>
          <w:rFonts w:ascii="仿宋_GB2312" w:eastAsia="仿宋_GB2312" w:hAnsi="华文中宋" w:hint="eastAsia"/>
        </w:rPr>
        <w:t>二</w:t>
      </w:r>
      <w:r w:rsidR="005F354E" w:rsidRPr="001A4D6F">
        <w:rPr>
          <w:rFonts w:ascii="仿宋_GB2312" w:eastAsia="仿宋_GB2312" w:hAnsi="华文中宋" w:hint="eastAsia"/>
        </w:rPr>
        <w:t>位，左起第一至四位为公历年代号，第五、六位为省、自治区、直辖市编码，第七、八位为</w:t>
      </w:r>
      <w:r w:rsidR="00005E59" w:rsidRPr="001A4D6F">
        <w:rPr>
          <w:rFonts w:ascii="仿宋_GB2312" w:eastAsia="仿宋_GB2312" w:hAnsi="华文中宋" w:hint="eastAsia"/>
        </w:rPr>
        <w:t>有色</w:t>
      </w:r>
      <w:r w:rsidR="005F354E" w:rsidRPr="001A4D6F">
        <w:rPr>
          <w:rFonts w:ascii="仿宋_GB2312" w:eastAsia="仿宋_GB2312" w:hAnsi="华文中宋" w:hint="eastAsia"/>
        </w:rPr>
        <w:t>评价机构</w:t>
      </w:r>
      <w:r w:rsidR="00005E59" w:rsidRPr="001A4D6F">
        <w:rPr>
          <w:rFonts w:ascii="仿宋_GB2312" w:eastAsia="仿宋_GB2312" w:hAnsi="华文中宋" w:hint="eastAsia"/>
        </w:rPr>
        <w:t>拼音字母YS</w:t>
      </w:r>
      <w:r w:rsidR="005F354E" w:rsidRPr="001A4D6F">
        <w:rPr>
          <w:rFonts w:ascii="仿宋_GB2312" w:eastAsia="仿宋_GB2312" w:hAnsi="华文中宋" w:hint="eastAsia"/>
        </w:rPr>
        <w:t>，第九至十二位为报告序号，以上编号不足位的补零。各省、自治区、直辖市的编码按</w:t>
      </w:r>
      <w:r w:rsidR="008026FD" w:rsidRPr="001A4D6F">
        <w:rPr>
          <w:rFonts w:ascii="仿宋_GB2312" w:eastAsia="仿宋_GB2312" w:hAnsi="华文中宋" w:hint="eastAsia"/>
        </w:rPr>
        <w:t>GB/T</w:t>
      </w:r>
      <w:r w:rsidR="005F354E" w:rsidRPr="001A4D6F">
        <w:rPr>
          <w:rFonts w:ascii="仿宋_GB2312" w:eastAsia="仿宋_GB2312" w:hAnsi="华文中宋" w:hint="eastAsia"/>
        </w:rPr>
        <w:t>2260—</w:t>
      </w:r>
      <w:r w:rsidR="00531C15" w:rsidRPr="001A4D6F">
        <w:rPr>
          <w:rFonts w:ascii="仿宋_GB2312" w:eastAsia="仿宋_GB2312" w:hAnsi="华文中宋" w:hint="eastAsia"/>
        </w:rPr>
        <w:t>2007</w:t>
      </w:r>
      <w:r w:rsidR="005F354E" w:rsidRPr="001A4D6F">
        <w:rPr>
          <w:rFonts w:ascii="仿宋_GB2312" w:eastAsia="仿宋_GB2312" w:hAnsi="华文中宋" w:hint="eastAsia"/>
        </w:rPr>
        <w:t>规定填写。</w:t>
      </w:r>
    </w:p>
    <w:p w:rsidR="005F354E" w:rsidRPr="00194526" w:rsidRDefault="005F354E" w:rsidP="00D80F9D">
      <w:pPr>
        <w:pStyle w:val="a5"/>
        <w:spacing w:before="60" w:after="60" w:line="500" w:lineRule="exact"/>
        <w:ind w:firstLine="403"/>
        <w:rPr>
          <w:rFonts w:ascii="仿宋_GB2312" w:eastAsia="仿宋_GB2312" w:hAnsi="华文中宋" w:hint="eastAsia"/>
        </w:rPr>
      </w:pPr>
      <w:r w:rsidRPr="00194526">
        <w:rPr>
          <w:rFonts w:ascii="仿宋_GB2312" w:eastAsia="仿宋_GB2312" w:hAnsi="华文中宋" w:hint="eastAsia"/>
        </w:rPr>
        <w:t>五、成果类型：分为三大类：（1）技术开发类应用技术成果；（2）社会公益类应用技术成果；（3）软科学研究成果。</w:t>
      </w:r>
    </w:p>
    <w:p w:rsidR="005F354E" w:rsidRPr="00194526" w:rsidRDefault="005F354E" w:rsidP="00D80F9D">
      <w:pPr>
        <w:pStyle w:val="a5"/>
        <w:spacing w:before="60" w:after="60" w:line="500" w:lineRule="exact"/>
        <w:ind w:firstLine="403"/>
        <w:rPr>
          <w:rFonts w:ascii="仿宋_GB2312" w:eastAsia="仿宋_GB2312" w:hAnsi="华文中宋" w:hint="eastAsia"/>
        </w:rPr>
      </w:pPr>
      <w:r w:rsidRPr="00194526">
        <w:rPr>
          <w:rFonts w:ascii="仿宋_GB2312" w:eastAsia="仿宋_GB2312" w:hAnsi="华文中宋" w:hint="eastAsia"/>
        </w:rPr>
        <w:t>六、评价指标：是指反映评价成果的特征指标。</w:t>
      </w:r>
    </w:p>
    <w:p w:rsidR="005F354E" w:rsidRPr="00194526" w:rsidRDefault="005F354E" w:rsidP="00D80F9D">
      <w:pPr>
        <w:pStyle w:val="a5"/>
        <w:tabs>
          <w:tab w:val="num" w:pos="0"/>
        </w:tabs>
        <w:spacing w:before="60" w:after="60" w:line="500" w:lineRule="exact"/>
        <w:ind w:firstLine="403"/>
        <w:rPr>
          <w:rFonts w:ascii="仿宋_GB2312" w:eastAsia="仿宋_GB2312" w:hAnsi="华文中宋" w:hint="eastAsia"/>
        </w:rPr>
      </w:pPr>
      <w:r w:rsidRPr="00194526">
        <w:rPr>
          <w:rFonts w:ascii="仿宋_GB2312" w:eastAsia="仿宋_GB2312" w:hAnsi="华文中宋" w:hint="eastAsia"/>
        </w:rPr>
        <w:t>七、主要文件和技术资料</w:t>
      </w:r>
      <w:r w:rsidR="008026FD" w:rsidRPr="00194526">
        <w:rPr>
          <w:rFonts w:ascii="仿宋_GB2312" w:eastAsia="仿宋_GB2312" w:hAnsi="华文中宋" w:hint="eastAsia"/>
        </w:rPr>
        <w:t>是指评价委托方</w:t>
      </w:r>
      <w:r w:rsidRPr="00194526">
        <w:rPr>
          <w:rFonts w:ascii="仿宋_GB2312" w:eastAsia="仿宋_GB2312" w:hAnsi="华文中宋" w:hint="eastAsia"/>
        </w:rPr>
        <w:t>向</w:t>
      </w:r>
      <w:r w:rsidR="00E23502" w:rsidRPr="00194526">
        <w:rPr>
          <w:rFonts w:ascii="仿宋_GB2312" w:eastAsia="仿宋_GB2312" w:hAnsi="华文中宋" w:hint="eastAsia"/>
        </w:rPr>
        <w:t>评价机构</w:t>
      </w:r>
      <w:r w:rsidRPr="00194526">
        <w:rPr>
          <w:rFonts w:ascii="仿宋_GB2312" w:eastAsia="仿宋_GB2312" w:hAnsi="华文中宋" w:hint="eastAsia"/>
        </w:rPr>
        <w:t>提交的</w:t>
      </w:r>
      <w:r w:rsidR="00BE7723">
        <w:rPr>
          <w:rFonts w:ascii="仿宋_GB2312" w:eastAsia="仿宋_GB2312" w:hAnsi="华文中宋" w:hint="eastAsia"/>
        </w:rPr>
        <w:t>有关</w:t>
      </w:r>
      <w:r w:rsidRPr="00194526">
        <w:rPr>
          <w:rFonts w:ascii="仿宋_GB2312" w:eastAsia="仿宋_GB2312" w:hAnsi="华文中宋" w:hint="eastAsia"/>
        </w:rPr>
        <w:t>文件和技术资料，以及</w:t>
      </w:r>
      <w:r w:rsidR="00E23502" w:rsidRPr="00194526">
        <w:rPr>
          <w:rFonts w:ascii="仿宋_GB2312" w:eastAsia="仿宋_GB2312" w:hAnsi="华文中宋" w:hint="eastAsia"/>
        </w:rPr>
        <w:t>评价机构</w:t>
      </w:r>
      <w:r w:rsidRPr="00194526">
        <w:rPr>
          <w:rFonts w:ascii="仿宋_GB2312" w:eastAsia="仿宋_GB2312" w:hAnsi="华文中宋" w:hint="eastAsia"/>
        </w:rPr>
        <w:t>在评价中的所依据的其他文件、技术资料和标准等。</w:t>
      </w:r>
    </w:p>
    <w:p w:rsidR="005F354E" w:rsidRPr="00194526" w:rsidRDefault="005F354E" w:rsidP="00D80F9D">
      <w:pPr>
        <w:spacing w:before="120" w:line="500" w:lineRule="exact"/>
        <w:ind w:firstLineChars="200" w:firstLine="403"/>
        <w:rPr>
          <w:rFonts w:ascii="仿宋_GB2312" w:eastAsia="仿宋_GB2312" w:hAnsi="华文中宋" w:hint="eastAsia"/>
        </w:rPr>
      </w:pPr>
      <w:r w:rsidRPr="00194526">
        <w:rPr>
          <w:rFonts w:ascii="仿宋_GB2312" w:eastAsia="仿宋_GB2312" w:hAnsi="华文中宋" w:hint="eastAsia"/>
        </w:rPr>
        <w:t>八、</w:t>
      </w:r>
      <w:r w:rsidR="00E23502" w:rsidRPr="00194526">
        <w:rPr>
          <w:rFonts w:ascii="仿宋_GB2312" w:eastAsia="仿宋_GB2312" w:hAnsi="华文中宋" w:hint="eastAsia"/>
        </w:rPr>
        <w:t>评价机构</w:t>
      </w:r>
      <w:r w:rsidRPr="00194526">
        <w:rPr>
          <w:rFonts w:ascii="仿宋_GB2312" w:eastAsia="仿宋_GB2312" w:hAnsi="华文中宋" w:hint="eastAsia"/>
        </w:rPr>
        <w:t>对其做出的评价结论负责。评价结论属咨询意见，供使用者参考。在征得评价委托</w:t>
      </w:r>
      <w:r w:rsidR="00975AF8" w:rsidRPr="00194526">
        <w:rPr>
          <w:rFonts w:ascii="仿宋_GB2312" w:eastAsia="仿宋_GB2312" w:hAnsi="华文中宋" w:hint="eastAsia"/>
        </w:rPr>
        <w:t>方</w:t>
      </w:r>
      <w:r w:rsidRPr="00194526">
        <w:rPr>
          <w:rFonts w:ascii="仿宋_GB2312" w:eastAsia="仿宋_GB2312" w:hAnsi="华文中宋" w:hint="eastAsia"/>
        </w:rPr>
        <w:t>和成果完成者同意后，</w:t>
      </w:r>
      <w:r w:rsidR="00E23502" w:rsidRPr="00194526">
        <w:rPr>
          <w:rFonts w:ascii="仿宋_GB2312" w:eastAsia="仿宋_GB2312" w:hAnsi="华文中宋" w:hint="eastAsia"/>
        </w:rPr>
        <w:t>评价机构</w:t>
      </w:r>
      <w:r w:rsidR="001E7568" w:rsidRPr="00194526">
        <w:rPr>
          <w:rFonts w:ascii="仿宋_GB2312" w:eastAsia="仿宋_GB2312" w:hAnsi="华文中宋" w:hint="eastAsia"/>
        </w:rPr>
        <w:t>一般应</w:t>
      </w:r>
      <w:r w:rsidR="0078120C" w:rsidRPr="00194526">
        <w:rPr>
          <w:rFonts w:ascii="仿宋_GB2312" w:eastAsia="仿宋_GB2312" w:hAnsi="华文中宋" w:hint="eastAsia"/>
        </w:rPr>
        <w:t>对</w:t>
      </w:r>
      <w:r w:rsidRPr="00194526">
        <w:rPr>
          <w:rFonts w:ascii="仿宋_GB2312" w:eastAsia="仿宋_GB2312" w:hAnsi="华文中宋" w:hint="eastAsia"/>
        </w:rPr>
        <w:t>评价结论和评价咨询专家名单以适当方式公开。</w:t>
      </w:r>
    </w:p>
    <w:p w:rsidR="005F354E" w:rsidRPr="00194526" w:rsidRDefault="005F354E" w:rsidP="00D80F9D">
      <w:pPr>
        <w:spacing w:before="120" w:line="500" w:lineRule="exact"/>
        <w:ind w:firstLineChars="200" w:firstLine="403"/>
        <w:rPr>
          <w:rFonts w:ascii="仿宋_GB2312" w:eastAsia="仿宋_GB2312" w:hAnsi="华文中宋" w:hint="eastAsia"/>
        </w:rPr>
      </w:pPr>
      <w:r w:rsidRPr="00194526">
        <w:rPr>
          <w:rFonts w:ascii="仿宋_GB2312" w:eastAsia="仿宋_GB2312" w:hAnsi="华文中宋" w:hint="eastAsia"/>
        </w:rPr>
        <w:t>九、本</w:t>
      </w:r>
      <w:r w:rsidR="00EE50B6" w:rsidRPr="00194526">
        <w:rPr>
          <w:rFonts w:ascii="仿宋_GB2312" w:eastAsia="仿宋_GB2312" w:hAnsi="华文中宋" w:hint="eastAsia"/>
        </w:rPr>
        <w:t>证书</w:t>
      </w:r>
      <w:r w:rsidRPr="00194526">
        <w:rPr>
          <w:rFonts w:ascii="仿宋_GB2312" w:eastAsia="仿宋_GB2312" w:hAnsi="华文中宋" w:hint="eastAsia"/>
        </w:rPr>
        <w:t>中，凡是当事人约定认为无需填写的条款，在该条款填写的空白处划（/）表示。</w:t>
      </w:r>
    </w:p>
    <w:p w:rsidR="005F354E" w:rsidRPr="00194526" w:rsidRDefault="005F354E" w:rsidP="00D80F9D">
      <w:pPr>
        <w:spacing w:line="360" w:lineRule="auto"/>
        <w:ind w:firstLineChars="200" w:firstLine="403"/>
        <w:rPr>
          <w:rFonts w:ascii="仿宋_GB2312" w:eastAsia="仿宋_GB2312" w:hAnsi="华文中宋" w:hint="eastAsia"/>
        </w:rPr>
        <w:sectPr w:rsidR="005F354E" w:rsidRPr="00194526" w:rsidSect="004D67A3">
          <w:footerReference w:type="even" r:id="rId8"/>
          <w:footerReference w:type="default" r:id="rId9"/>
          <w:footerReference w:type="first" r:id="rId10"/>
          <w:pgSz w:w="11907" w:h="16840" w:code="9"/>
          <w:pgMar w:top="1701" w:right="1588" w:bottom="1701" w:left="1588" w:header="1361" w:footer="1134" w:gutter="0"/>
          <w:cols w:space="425"/>
          <w:docGrid w:type="linesAndChars" w:linePitch="347" w:charSpace="-1725"/>
        </w:sect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1206"/>
        <w:gridCol w:w="1114"/>
        <w:gridCol w:w="1080"/>
        <w:gridCol w:w="1980"/>
        <w:gridCol w:w="1080"/>
        <w:gridCol w:w="1069"/>
        <w:gridCol w:w="156"/>
      </w:tblGrid>
      <w:tr w:rsidR="005F354E" w:rsidRPr="00194526">
        <w:tblPrEx>
          <w:tblCellMar>
            <w:top w:w="0" w:type="dxa"/>
            <w:bottom w:w="0" w:type="dxa"/>
          </w:tblCellMar>
        </w:tblPrEx>
        <w:trPr>
          <w:cantSplit/>
          <w:trHeight w:val="240"/>
          <w:jc w:val="center"/>
        </w:trPr>
        <w:tc>
          <w:tcPr>
            <w:tcW w:w="1214" w:type="dxa"/>
            <w:vAlign w:val="center"/>
          </w:tcPr>
          <w:p w:rsidR="005F354E" w:rsidRPr="00194526" w:rsidRDefault="0055173C" w:rsidP="0055173C">
            <w:pPr>
              <w:spacing w:before="120" w:line="360" w:lineRule="auto"/>
              <w:ind w:firstLineChars="2" w:firstLine="4"/>
              <w:jc w:val="center"/>
              <w:rPr>
                <w:rFonts w:hint="eastAsia"/>
              </w:rPr>
            </w:pPr>
            <w:r w:rsidRPr="00194526">
              <w:rPr>
                <w:rFonts w:hint="eastAsia"/>
              </w:rPr>
              <w:lastRenderedPageBreak/>
              <w:t>成</w:t>
            </w:r>
            <w:r w:rsidR="005F354E" w:rsidRPr="00194526">
              <w:rPr>
                <w:rFonts w:hint="eastAsia"/>
              </w:rPr>
              <w:t>果</w:t>
            </w:r>
            <w:r w:rsidRPr="00194526">
              <w:rPr>
                <w:rFonts w:hint="eastAsia"/>
              </w:rPr>
              <w:t>名</w:t>
            </w:r>
            <w:r w:rsidR="005F354E" w:rsidRPr="00194526">
              <w:rPr>
                <w:rFonts w:hint="eastAsia"/>
              </w:rPr>
              <w:t>称</w:t>
            </w:r>
          </w:p>
        </w:tc>
        <w:tc>
          <w:tcPr>
            <w:tcW w:w="7685" w:type="dxa"/>
            <w:gridSpan w:val="7"/>
            <w:vAlign w:val="center"/>
          </w:tcPr>
          <w:p w:rsidR="005F354E" w:rsidRPr="00194526" w:rsidRDefault="005F354E" w:rsidP="0055173C">
            <w:pPr>
              <w:spacing w:line="360" w:lineRule="auto"/>
              <w:ind w:firstLineChars="200" w:firstLine="420"/>
              <w:rPr>
                <w:rFonts w:hint="eastAsia"/>
              </w:rPr>
            </w:pPr>
          </w:p>
          <w:p w:rsidR="0055173C" w:rsidRPr="00194526" w:rsidRDefault="0055173C" w:rsidP="0055173C">
            <w:pPr>
              <w:spacing w:line="360" w:lineRule="auto"/>
              <w:ind w:firstLineChars="200" w:firstLine="420"/>
              <w:rPr>
                <w:rFonts w:hint="eastAsia"/>
              </w:rPr>
            </w:pPr>
          </w:p>
        </w:tc>
      </w:tr>
      <w:tr w:rsidR="0055173C" w:rsidRPr="00194526">
        <w:tblPrEx>
          <w:tblCellMar>
            <w:top w:w="0" w:type="dxa"/>
            <w:bottom w:w="0" w:type="dxa"/>
          </w:tblCellMar>
        </w:tblPrEx>
        <w:trPr>
          <w:cantSplit/>
          <w:trHeight w:val="240"/>
          <w:jc w:val="center"/>
        </w:trPr>
        <w:tc>
          <w:tcPr>
            <w:tcW w:w="1214" w:type="dxa"/>
            <w:vAlign w:val="center"/>
          </w:tcPr>
          <w:p w:rsidR="0055173C" w:rsidRPr="00194526" w:rsidRDefault="00724FD3" w:rsidP="007E0513">
            <w:pPr>
              <w:spacing w:before="120" w:line="360" w:lineRule="auto"/>
              <w:ind w:firstLineChars="2" w:firstLine="4"/>
              <w:jc w:val="center"/>
              <w:rPr>
                <w:rFonts w:hint="eastAsia"/>
              </w:rPr>
            </w:pPr>
            <w:r>
              <w:rPr>
                <w:rFonts w:hint="eastAsia"/>
              </w:rPr>
              <w:t>项目</w:t>
            </w:r>
            <w:r w:rsidR="0055173C" w:rsidRPr="00194526">
              <w:rPr>
                <w:rFonts w:hint="eastAsia"/>
              </w:rPr>
              <w:t>来源</w:t>
            </w:r>
          </w:p>
        </w:tc>
        <w:tc>
          <w:tcPr>
            <w:tcW w:w="7685" w:type="dxa"/>
            <w:gridSpan w:val="7"/>
            <w:vAlign w:val="center"/>
          </w:tcPr>
          <w:p w:rsidR="0055173C" w:rsidRPr="00194526" w:rsidRDefault="0055173C" w:rsidP="0055173C">
            <w:pPr>
              <w:spacing w:line="360" w:lineRule="auto"/>
              <w:ind w:firstLineChars="200" w:firstLine="420"/>
              <w:rPr>
                <w:rFonts w:hint="eastAsia"/>
              </w:rPr>
            </w:pPr>
          </w:p>
        </w:tc>
      </w:tr>
      <w:tr w:rsidR="005F354E" w:rsidRPr="00194526">
        <w:tblPrEx>
          <w:tblCellMar>
            <w:top w:w="0" w:type="dxa"/>
            <w:bottom w:w="0" w:type="dxa"/>
          </w:tblCellMar>
        </w:tblPrEx>
        <w:trPr>
          <w:cantSplit/>
          <w:trHeight w:val="240"/>
          <w:jc w:val="center"/>
        </w:trPr>
        <w:tc>
          <w:tcPr>
            <w:tcW w:w="1214" w:type="dxa"/>
            <w:vMerge w:val="restart"/>
            <w:vAlign w:val="center"/>
          </w:tcPr>
          <w:p w:rsidR="005F354E" w:rsidRPr="00194526" w:rsidRDefault="005F354E" w:rsidP="0055173C">
            <w:pPr>
              <w:spacing w:line="360" w:lineRule="auto"/>
              <w:ind w:firstLineChars="2" w:firstLine="4"/>
              <w:jc w:val="center"/>
              <w:rPr>
                <w:rFonts w:hint="eastAsia"/>
              </w:rPr>
            </w:pPr>
            <w:r w:rsidRPr="00194526">
              <w:rPr>
                <w:rFonts w:hint="eastAsia"/>
              </w:rPr>
              <w:t>委托</w:t>
            </w:r>
            <w:r w:rsidR="00E23502" w:rsidRPr="00194526">
              <w:rPr>
                <w:rFonts w:hint="eastAsia"/>
              </w:rPr>
              <w:t>方</w:t>
            </w:r>
          </w:p>
        </w:tc>
        <w:tc>
          <w:tcPr>
            <w:tcW w:w="1206" w:type="dxa"/>
            <w:vAlign w:val="center"/>
          </w:tcPr>
          <w:p w:rsidR="005F354E" w:rsidRPr="00194526" w:rsidRDefault="005F354E" w:rsidP="007E0513">
            <w:pPr>
              <w:spacing w:before="60" w:after="60" w:line="360" w:lineRule="auto"/>
              <w:ind w:firstLineChars="24" w:firstLine="50"/>
              <w:jc w:val="center"/>
              <w:rPr>
                <w:rFonts w:hint="eastAsia"/>
              </w:rPr>
            </w:pPr>
            <w:r w:rsidRPr="00194526">
              <w:rPr>
                <w:rFonts w:hint="eastAsia"/>
              </w:rPr>
              <w:t>名称</w:t>
            </w:r>
          </w:p>
        </w:tc>
        <w:tc>
          <w:tcPr>
            <w:tcW w:w="6479" w:type="dxa"/>
            <w:gridSpan w:val="6"/>
            <w:vAlign w:val="center"/>
          </w:tcPr>
          <w:p w:rsidR="005F354E" w:rsidRPr="00194526" w:rsidRDefault="005F354E" w:rsidP="007E0513">
            <w:pPr>
              <w:spacing w:before="60" w:after="60" w:line="360" w:lineRule="auto"/>
              <w:ind w:firstLineChars="24" w:firstLine="50"/>
              <w:jc w:val="right"/>
              <w:rPr>
                <w:rFonts w:hint="eastAsia"/>
              </w:rPr>
            </w:pPr>
          </w:p>
        </w:tc>
      </w:tr>
      <w:tr w:rsidR="005F354E" w:rsidRPr="00194526">
        <w:tblPrEx>
          <w:tblCellMar>
            <w:top w:w="0" w:type="dxa"/>
            <w:bottom w:w="0" w:type="dxa"/>
          </w:tblCellMar>
        </w:tblPrEx>
        <w:trPr>
          <w:cantSplit/>
          <w:trHeight w:val="240"/>
          <w:jc w:val="center"/>
        </w:trPr>
        <w:tc>
          <w:tcPr>
            <w:tcW w:w="1214" w:type="dxa"/>
            <w:vMerge/>
          </w:tcPr>
          <w:p w:rsidR="005F354E" w:rsidRPr="00194526" w:rsidRDefault="005F354E" w:rsidP="00D80F9D">
            <w:pPr>
              <w:spacing w:line="360" w:lineRule="auto"/>
              <w:ind w:firstLineChars="200" w:firstLine="420"/>
              <w:rPr>
                <w:rFonts w:hint="eastAsia"/>
              </w:rPr>
            </w:pPr>
          </w:p>
        </w:tc>
        <w:tc>
          <w:tcPr>
            <w:tcW w:w="1206" w:type="dxa"/>
            <w:vAlign w:val="center"/>
          </w:tcPr>
          <w:p w:rsidR="005F354E" w:rsidRPr="00194526" w:rsidRDefault="005F354E" w:rsidP="007E0513">
            <w:pPr>
              <w:spacing w:before="60" w:after="60" w:line="360" w:lineRule="auto"/>
              <w:ind w:firstLineChars="24" w:firstLine="50"/>
              <w:jc w:val="center"/>
              <w:rPr>
                <w:rFonts w:hint="eastAsia"/>
              </w:rPr>
            </w:pPr>
            <w:r w:rsidRPr="00194526">
              <w:rPr>
                <w:rFonts w:hint="eastAsia"/>
              </w:rPr>
              <w:t>地址</w:t>
            </w:r>
          </w:p>
        </w:tc>
        <w:tc>
          <w:tcPr>
            <w:tcW w:w="6479" w:type="dxa"/>
            <w:gridSpan w:val="6"/>
          </w:tcPr>
          <w:p w:rsidR="005F354E" w:rsidRPr="00194526" w:rsidRDefault="005F354E" w:rsidP="007E0513">
            <w:pPr>
              <w:spacing w:before="60" w:after="60" w:line="360" w:lineRule="auto"/>
              <w:ind w:firstLineChars="24" w:firstLine="50"/>
              <w:jc w:val="center"/>
              <w:rPr>
                <w:rFonts w:hint="eastAsia"/>
              </w:rPr>
            </w:pPr>
          </w:p>
        </w:tc>
      </w:tr>
      <w:tr w:rsidR="005F354E" w:rsidRPr="00194526">
        <w:tblPrEx>
          <w:tblCellMar>
            <w:top w:w="0" w:type="dxa"/>
            <w:bottom w:w="0" w:type="dxa"/>
          </w:tblCellMar>
        </w:tblPrEx>
        <w:trPr>
          <w:cantSplit/>
          <w:trHeight w:val="240"/>
          <w:jc w:val="center"/>
        </w:trPr>
        <w:tc>
          <w:tcPr>
            <w:tcW w:w="1214" w:type="dxa"/>
            <w:vMerge/>
            <w:vAlign w:val="center"/>
          </w:tcPr>
          <w:p w:rsidR="005F354E" w:rsidRPr="00194526" w:rsidRDefault="005F354E" w:rsidP="00D80F9D">
            <w:pPr>
              <w:spacing w:line="360" w:lineRule="auto"/>
              <w:ind w:firstLineChars="200" w:firstLine="420"/>
              <w:rPr>
                <w:rFonts w:hint="eastAsia"/>
              </w:rPr>
            </w:pPr>
          </w:p>
        </w:tc>
        <w:tc>
          <w:tcPr>
            <w:tcW w:w="1206" w:type="dxa"/>
            <w:vAlign w:val="center"/>
          </w:tcPr>
          <w:p w:rsidR="005F354E" w:rsidRPr="00194526" w:rsidRDefault="005F354E" w:rsidP="007E0513">
            <w:pPr>
              <w:spacing w:before="60" w:after="60" w:line="360" w:lineRule="auto"/>
              <w:ind w:firstLineChars="24" w:firstLine="50"/>
              <w:jc w:val="center"/>
              <w:rPr>
                <w:rFonts w:hint="eastAsia"/>
              </w:rPr>
            </w:pPr>
            <w:r w:rsidRPr="00194526">
              <w:rPr>
                <w:rFonts w:hint="eastAsia"/>
              </w:rPr>
              <w:t>负责人</w:t>
            </w:r>
          </w:p>
        </w:tc>
        <w:tc>
          <w:tcPr>
            <w:tcW w:w="1114" w:type="dxa"/>
          </w:tcPr>
          <w:p w:rsidR="005F354E" w:rsidRPr="00194526" w:rsidRDefault="005F354E" w:rsidP="007E0513">
            <w:pPr>
              <w:spacing w:before="60" w:after="60" w:line="360" w:lineRule="auto"/>
              <w:ind w:firstLineChars="24" w:firstLine="50"/>
              <w:rPr>
                <w:rFonts w:hint="eastAsia"/>
              </w:rPr>
            </w:pPr>
          </w:p>
        </w:tc>
        <w:tc>
          <w:tcPr>
            <w:tcW w:w="1080" w:type="dxa"/>
          </w:tcPr>
          <w:p w:rsidR="005F354E" w:rsidRPr="00194526" w:rsidRDefault="005F354E" w:rsidP="007E0513">
            <w:pPr>
              <w:spacing w:before="60" w:after="60" w:line="360" w:lineRule="auto"/>
              <w:ind w:firstLineChars="24" w:firstLine="50"/>
              <w:jc w:val="center"/>
              <w:rPr>
                <w:rFonts w:hint="eastAsia"/>
              </w:rPr>
            </w:pPr>
            <w:r w:rsidRPr="00194526">
              <w:rPr>
                <w:rFonts w:hint="eastAsia"/>
              </w:rPr>
              <w:t>电话</w:t>
            </w:r>
          </w:p>
        </w:tc>
        <w:tc>
          <w:tcPr>
            <w:tcW w:w="1980" w:type="dxa"/>
          </w:tcPr>
          <w:p w:rsidR="005F354E" w:rsidRPr="00194526" w:rsidRDefault="005F354E" w:rsidP="007E0513">
            <w:pPr>
              <w:spacing w:before="60" w:after="60" w:line="360" w:lineRule="auto"/>
              <w:ind w:firstLineChars="24" w:firstLine="50"/>
              <w:rPr>
                <w:rFonts w:hint="eastAsia"/>
              </w:rPr>
            </w:pPr>
          </w:p>
        </w:tc>
        <w:tc>
          <w:tcPr>
            <w:tcW w:w="1080" w:type="dxa"/>
            <w:vAlign w:val="center"/>
          </w:tcPr>
          <w:p w:rsidR="005F354E" w:rsidRPr="00194526" w:rsidRDefault="005F354E" w:rsidP="007E0513">
            <w:pPr>
              <w:spacing w:before="60" w:after="60" w:line="360" w:lineRule="auto"/>
              <w:ind w:firstLineChars="24" w:firstLine="50"/>
              <w:jc w:val="center"/>
              <w:rPr>
                <w:rFonts w:hint="eastAsia"/>
              </w:rPr>
            </w:pPr>
            <w:r w:rsidRPr="00194526">
              <w:rPr>
                <w:rFonts w:hint="eastAsia"/>
              </w:rPr>
              <w:t>传真</w:t>
            </w:r>
          </w:p>
        </w:tc>
        <w:tc>
          <w:tcPr>
            <w:tcW w:w="1225" w:type="dxa"/>
            <w:gridSpan w:val="2"/>
          </w:tcPr>
          <w:p w:rsidR="005F354E" w:rsidRPr="00194526" w:rsidRDefault="005F354E" w:rsidP="007E0513">
            <w:pPr>
              <w:spacing w:before="60" w:after="60" w:line="360" w:lineRule="auto"/>
              <w:ind w:firstLineChars="24" w:firstLine="50"/>
              <w:jc w:val="center"/>
              <w:rPr>
                <w:rFonts w:hint="eastAsia"/>
              </w:rPr>
            </w:pPr>
          </w:p>
        </w:tc>
      </w:tr>
      <w:tr w:rsidR="005F354E" w:rsidRPr="00194526">
        <w:tblPrEx>
          <w:tblCellMar>
            <w:top w:w="0" w:type="dxa"/>
            <w:bottom w:w="0" w:type="dxa"/>
          </w:tblCellMar>
        </w:tblPrEx>
        <w:trPr>
          <w:cantSplit/>
          <w:trHeight w:val="240"/>
          <w:jc w:val="center"/>
        </w:trPr>
        <w:tc>
          <w:tcPr>
            <w:tcW w:w="1214" w:type="dxa"/>
            <w:vMerge/>
          </w:tcPr>
          <w:p w:rsidR="005F354E" w:rsidRPr="00194526" w:rsidRDefault="005F354E" w:rsidP="00D80F9D">
            <w:pPr>
              <w:spacing w:line="360" w:lineRule="auto"/>
              <w:ind w:firstLineChars="200" w:firstLine="420"/>
              <w:rPr>
                <w:rFonts w:hint="eastAsia"/>
              </w:rPr>
            </w:pPr>
          </w:p>
        </w:tc>
        <w:tc>
          <w:tcPr>
            <w:tcW w:w="1206" w:type="dxa"/>
            <w:vAlign w:val="center"/>
          </w:tcPr>
          <w:p w:rsidR="005F354E" w:rsidRPr="00194526" w:rsidRDefault="005F354E" w:rsidP="007E0513">
            <w:pPr>
              <w:spacing w:before="60" w:after="60" w:line="360" w:lineRule="auto"/>
              <w:ind w:firstLineChars="24" w:firstLine="50"/>
              <w:jc w:val="center"/>
              <w:rPr>
                <w:rFonts w:hint="eastAsia"/>
              </w:rPr>
            </w:pPr>
            <w:r w:rsidRPr="00194526">
              <w:rPr>
                <w:rFonts w:hint="eastAsia"/>
              </w:rPr>
              <w:t>联系人</w:t>
            </w:r>
          </w:p>
        </w:tc>
        <w:tc>
          <w:tcPr>
            <w:tcW w:w="1114" w:type="dxa"/>
          </w:tcPr>
          <w:p w:rsidR="005F354E" w:rsidRPr="00194526" w:rsidRDefault="005F354E" w:rsidP="007E0513">
            <w:pPr>
              <w:spacing w:before="60" w:after="60" w:line="360" w:lineRule="auto"/>
              <w:ind w:firstLineChars="24" w:firstLine="50"/>
              <w:rPr>
                <w:rFonts w:hint="eastAsia"/>
              </w:rPr>
            </w:pPr>
          </w:p>
        </w:tc>
        <w:tc>
          <w:tcPr>
            <w:tcW w:w="1080" w:type="dxa"/>
            <w:vAlign w:val="center"/>
          </w:tcPr>
          <w:p w:rsidR="005F354E" w:rsidRPr="00194526" w:rsidRDefault="005F354E" w:rsidP="007E0513">
            <w:pPr>
              <w:spacing w:before="60" w:after="60" w:line="360" w:lineRule="auto"/>
              <w:ind w:firstLineChars="24" w:firstLine="50"/>
              <w:jc w:val="center"/>
              <w:rPr>
                <w:rFonts w:hint="eastAsia"/>
              </w:rPr>
            </w:pPr>
            <w:r w:rsidRPr="00194526">
              <w:rPr>
                <w:rFonts w:hint="eastAsia"/>
              </w:rPr>
              <w:t>电话</w:t>
            </w:r>
          </w:p>
        </w:tc>
        <w:tc>
          <w:tcPr>
            <w:tcW w:w="1980" w:type="dxa"/>
          </w:tcPr>
          <w:p w:rsidR="005F354E" w:rsidRPr="00194526" w:rsidRDefault="005F354E" w:rsidP="007E0513">
            <w:pPr>
              <w:spacing w:before="60" w:after="60" w:line="360" w:lineRule="auto"/>
              <w:ind w:firstLineChars="24" w:firstLine="50"/>
              <w:rPr>
                <w:rFonts w:hint="eastAsia"/>
              </w:rPr>
            </w:pPr>
          </w:p>
        </w:tc>
        <w:tc>
          <w:tcPr>
            <w:tcW w:w="1080" w:type="dxa"/>
            <w:vAlign w:val="center"/>
          </w:tcPr>
          <w:p w:rsidR="005F354E" w:rsidRPr="00194526" w:rsidRDefault="005F354E" w:rsidP="007E0513">
            <w:pPr>
              <w:spacing w:before="60" w:after="60" w:line="360" w:lineRule="auto"/>
              <w:ind w:leftChars="-11" w:hangingChars="11" w:hanging="23"/>
              <w:jc w:val="center"/>
              <w:rPr>
                <w:rFonts w:hint="eastAsia"/>
              </w:rPr>
            </w:pPr>
            <w:r w:rsidRPr="00194526">
              <w:rPr>
                <w:rFonts w:hint="eastAsia"/>
              </w:rPr>
              <w:t>邮编</w:t>
            </w:r>
          </w:p>
        </w:tc>
        <w:tc>
          <w:tcPr>
            <w:tcW w:w="1225" w:type="dxa"/>
            <w:gridSpan w:val="2"/>
          </w:tcPr>
          <w:p w:rsidR="005F354E" w:rsidRPr="00194526" w:rsidRDefault="005F354E" w:rsidP="007E0513">
            <w:pPr>
              <w:spacing w:before="60" w:after="60" w:line="360" w:lineRule="auto"/>
              <w:ind w:firstLineChars="24" w:firstLine="50"/>
              <w:jc w:val="center"/>
              <w:rPr>
                <w:rFonts w:hint="eastAsia"/>
              </w:rPr>
            </w:pPr>
          </w:p>
        </w:tc>
      </w:tr>
      <w:tr w:rsidR="005F354E" w:rsidRPr="00194526">
        <w:tblPrEx>
          <w:tblCellMar>
            <w:top w:w="0" w:type="dxa"/>
            <w:bottom w:w="0" w:type="dxa"/>
          </w:tblCellMar>
        </w:tblPrEx>
        <w:trPr>
          <w:cantSplit/>
          <w:trHeight w:val="240"/>
          <w:jc w:val="center"/>
        </w:trPr>
        <w:tc>
          <w:tcPr>
            <w:tcW w:w="1214" w:type="dxa"/>
            <w:vMerge/>
          </w:tcPr>
          <w:p w:rsidR="005F354E" w:rsidRPr="00194526" w:rsidRDefault="005F354E" w:rsidP="00D80F9D">
            <w:pPr>
              <w:spacing w:line="360" w:lineRule="auto"/>
              <w:ind w:firstLineChars="200" w:firstLine="420"/>
              <w:rPr>
                <w:rFonts w:hint="eastAsia"/>
              </w:rPr>
            </w:pPr>
          </w:p>
        </w:tc>
        <w:tc>
          <w:tcPr>
            <w:tcW w:w="1206" w:type="dxa"/>
            <w:vAlign w:val="center"/>
          </w:tcPr>
          <w:p w:rsidR="005F354E" w:rsidRPr="00194526" w:rsidRDefault="005F354E" w:rsidP="007E0513">
            <w:pPr>
              <w:spacing w:before="60" w:after="60" w:line="360" w:lineRule="auto"/>
              <w:ind w:firstLineChars="24" w:firstLine="50"/>
              <w:jc w:val="center"/>
              <w:rPr>
                <w:rFonts w:hint="eastAsia"/>
              </w:rPr>
            </w:pPr>
            <w:r w:rsidRPr="00194526">
              <w:rPr>
                <w:rFonts w:hint="eastAsia"/>
              </w:rPr>
              <w:t>电子信箱</w:t>
            </w:r>
          </w:p>
        </w:tc>
        <w:tc>
          <w:tcPr>
            <w:tcW w:w="6479" w:type="dxa"/>
            <w:gridSpan w:val="6"/>
          </w:tcPr>
          <w:p w:rsidR="005F354E" w:rsidRPr="00194526" w:rsidRDefault="005F354E" w:rsidP="007E0513">
            <w:pPr>
              <w:spacing w:before="60" w:after="60" w:line="360" w:lineRule="auto"/>
              <w:ind w:firstLineChars="24" w:firstLine="50"/>
              <w:rPr>
                <w:rFonts w:hint="eastAsia"/>
              </w:rPr>
            </w:pPr>
          </w:p>
        </w:tc>
      </w:tr>
      <w:tr w:rsidR="005F354E" w:rsidRPr="00194526">
        <w:tblPrEx>
          <w:tblCellMar>
            <w:top w:w="0" w:type="dxa"/>
            <w:bottom w:w="0" w:type="dxa"/>
          </w:tblCellMar>
        </w:tblPrEx>
        <w:trPr>
          <w:cantSplit/>
          <w:trHeight w:val="240"/>
          <w:jc w:val="center"/>
        </w:trPr>
        <w:tc>
          <w:tcPr>
            <w:tcW w:w="1214" w:type="dxa"/>
            <w:vMerge w:val="restart"/>
            <w:vAlign w:val="center"/>
          </w:tcPr>
          <w:p w:rsidR="005F354E" w:rsidRPr="00194526" w:rsidRDefault="005F354E" w:rsidP="0055173C">
            <w:pPr>
              <w:spacing w:line="360" w:lineRule="auto"/>
              <w:ind w:firstLineChars="2" w:firstLine="4"/>
              <w:jc w:val="center"/>
              <w:rPr>
                <w:rFonts w:hint="eastAsia"/>
              </w:rPr>
            </w:pPr>
            <w:r w:rsidRPr="00194526">
              <w:rPr>
                <w:rFonts w:hint="eastAsia"/>
              </w:rPr>
              <w:t>评价机构</w:t>
            </w:r>
          </w:p>
        </w:tc>
        <w:tc>
          <w:tcPr>
            <w:tcW w:w="1206" w:type="dxa"/>
            <w:vAlign w:val="center"/>
          </w:tcPr>
          <w:p w:rsidR="005F354E" w:rsidRPr="00194526" w:rsidRDefault="005F354E" w:rsidP="007E0513">
            <w:pPr>
              <w:spacing w:before="60" w:after="60" w:line="360" w:lineRule="auto"/>
              <w:ind w:firstLineChars="2" w:firstLine="4"/>
              <w:jc w:val="center"/>
              <w:rPr>
                <w:rFonts w:hint="eastAsia"/>
              </w:rPr>
            </w:pPr>
            <w:r w:rsidRPr="00194526">
              <w:rPr>
                <w:rFonts w:hint="eastAsia"/>
              </w:rPr>
              <w:t>名称</w:t>
            </w:r>
          </w:p>
        </w:tc>
        <w:tc>
          <w:tcPr>
            <w:tcW w:w="6479" w:type="dxa"/>
            <w:gridSpan w:val="6"/>
            <w:vAlign w:val="center"/>
          </w:tcPr>
          <w:p w:rsidR="005F354E" w:rsidRPr="00194526" w:rsidRDefault="005F354E" w:rsidP="0055173C">
            <w:pPr>
              <w:spacing w:before="60" w:after="60" w:line="360" w:lineRule="auto"/>
              <w:ind w:firstLineChars="2" w:firstLine="4"/>
              <w:rPr>
                <w:rFonts w:hint="eastAsia"/>
              </w:rPr>
            </w:pPr>
          </w:p>
        </w:tc>
      </w:tr>
      <w:tr w:rsidR="005F354E" w:rsidRPr="00194526">
        <w:tblPrEx>
          <w:tblCellMar>
            <w:top w:w="0" w:type="dxa"/>
            <w:bottom w:w="0" w:type="dxa"/>
          </w:tblCellMar>
        </w:tblPrEx>
        <w:trPr>
          <w:cantSplit/>
          <w:trHeight w:val="240"/>
          <w:jc w:val="center"/>
        </w:trPr>
        <w:tc>
          <w:tcPr>
            <w:tcW w:w="1214" w:type="dxa"/>
            <w:vMerge/>
          </w:tcPr>
          <w:p w:rsidR="005F354E" w:rsidRPr="00194526" w:rsidRDefault="005F354E" w:rsidP="007E0513">
            <w:pPr>
              <w:spacing w:line="360" w:lineRule="auto"/>
              <w:ind w:firstLineChars="2" w:firstLine="4"/>
              <w:rPr>
                <w:rFonts w:hint="eastAsia"/>
              </w:rPr>
            </w:pPr>
          </w:p>
        </w:tc>
        <w:tc>
          <w:tcPr>
            <w:tcW w:w="1206" w:type="dxa"/>
            <w:vAlign w:val="center"/>
          </w:tcPr>
          <w:p w:rsidR="005F354E" w:rsidRPr="00194526" w:rsidRDefault="005F354E" w:rsidP="007E0513">
            <w:pPr>
              <w:spacing w:before="60" w:after="60" w:line="360" w:lineRule="auto"/>
              <w:ind w:firstLineChars="2" w:firstLine="4"/>
              <w:jc w:val="center"/>
              <w:rPr>
                <w:rFonts w:hint="eastAsia"/>
              </w:rPr>
            </w:pPr>
            <w:r w:rsidRPr="00194526">
              <w:rPr>
                <w:rFonts w:hint="eastAsia"/>
              </w:rPr>
              <w:t>地址</w:t>
            </w:r>
          </w:p>
        </w:tc>
        <w:tc>
          <w:tcPr>
            <w:tcW w:w="6479" w:type="dxa"/>
            <w:gridSpan w:val="6"/>
          </w:tcPr>
          <w:p w:rsidR="005F354E" w:rsidRPr="00194526" w:rsidRDefault="005F354E" w:rsidP="0055173C">
            <w:pPr>
              <w:spacing w:before="60" w:after="60" w:line="360" w:lineRule="auto"/>
              <w:ind w:firstLineChars="2" w:firstLine="4"/>
              <w:rPr>
                <w:rFonts w:hint="eastAsia"/>
              </w:rPr>
            </w:pPr>
          </w:p>
        </w:tc>
      </w:tr>
      <w:tr w:rsidR="005F354E" w:rsidRPr="00194526">
        <w:tblPrEx>
          <w:tblCellMar>
            <w:top w:w="0" w:type="dxa"/>
            <w:bottom w:w="0" w:type="dxa"/>
          </w:tblCellMar>
        </w:tblPrEx>
        <w:trPr>
          <w:cantSplit/>
          <w:trHeight w:val="240"/>
          <w:jc w:val="center"/>
        </w:trPr>
        <w:tc>
          <w:tcPr>
            <w:tcW w:w="1214" w:type="dxa"/>
            <w:vMerge/>
            <w:vAlign w:val="center"/>
          </w:tcPr>
          <w:p w:rsidR="005F354E" w:rsidRPr="00194526" w:rsidRDefault="005F354E" w:rsidP="007E0513">
            <w:pPr>
              <w:spacing w:line="360" w:lineRule="auto"/>
              <w:ind w:firstLineChars="2" w:firstLine="4"/>
              <w:rPr>
                <w:rFonts w:hint="eastAsia"/>
              </w:rPr>
            </w:pPr>
          </w:p>
        </w:tc>
        <w:tc>
          <w:tcPr>
            <w:tcW w:w="1206" w:type="dxa"/>
            <w:vAlign w:val="center"/>
          </w:tcPr>
          <w:p w:rsidR="005F354E" w:rsidRPr="00194526" w:rsidRDefault="005F354E" w:rsidP="007E0513">
            <w:pPr>
              <w:spacing w:before="60" w:after="60" w:line="360" w:lineRule="auto"/>
              <w:ind w:firstLineChars="2" w:firstLine="4"/>
              <w:jc w:val="center"/>
              <w:rPr>
                <w:rFonts w:hint="eastAsia"/>
              </w:rPr>
            </w:pPr>
            <w:r w:rsidRPr="00194526">
              <w:rPr>
                <w:rFonts w:hint="eastAsia"/>
              </w:rPr>
              <w:t>负责人</w:t>
            </w:r>
          </w:p>
        </w:tc>
        <w:tc>
          <w:tcPr>
            <w:tcW w:w="1114" w:type="dxa"/>
          </w:tcPr>
          <w:p w:rsidR="005F354E" w:rsidRPr="00194526" w:rsidRDefault="005F354E" w:rsidP="007E0513">
            <w:pPr>
              <w:spacing w:before="60" w:after="60" w:line="360" w:lineRule="auto"/>
              <w:ind w:firstLineChars="2" w:firstLine="4"/>
              <w:rPr>
                <w:rFonts w:hint="eastAsia"/>
              </w:rPr>
            </w:pPr>
          </w:p>
        </w:tc>
        <w:tc>
          <w:tcPr>
            <w:tcW w:w="1080" w:type="dxa"/>
          </w:tcPr>
          <w:p w:rsidR="005F354E" w:rsidRPr="00194526" w:rsidRDefault="005F354E" w:rsidP="007E0513">
            <w:pPr>
              <w:spacing w:before="60" w:after="60" w:line="360" w:lineRule="auto"/>
              <w:ind w:firstLineChars="2" w:firstLine="4"/>
              <w:jc w:val="center"/>
              <w:rPr>
                <w:rFonts w:hint="eastAsia"/>
              </w:rPr>
            </w:pPr>
            <w:r w:rsidRPr="00194526">
              <w:rPr>
                <w:rFonts w:hint="eastAsia"/>
              </w:rPr>
              <w:t>电话</w:t>
            </w:r>
          </w:p>
        </w:tc>
        <w:tc>
          <w:tcPr>
            <w:tcW w:w="1980" w:type="dxa"/>
          </w:tcPr>
          <w:p w:rsidR="005F354E" w:rsidRPr="00194526" w:rsidRDefault="005F354E" w:rsidP="007E0513">
            <w:pPr>
              <w:spacing w:before="60" w:after="60" w:line="360" w:lineRule="auto"/>
              <w:ind w:firstLineChars="2" w:firstLine="4"/>
              <w:rPr>
                <w:rFonts w:hint="eastAsia"/>
              </w:rPr>
            </w:pPr>
          </w:p>
        </w:tc>
        <w:tc>
          <w:tcPr>
            <w:tcW w:w="1080" w:type="dxa"/>
            <w:vAlign w:val="center"/>
          </w:tcPr>
          <w:p w:rsidR="005F354E" w:rsidRPr="00194526" w:rsidRDefault="005F354E" w:rsidP="007E0513">
            <w:pPr>
              <w:spacing w:before="60" w:after="60" w:line="360" w:lineRule="auto"/>
              <w:ind w:firstLineChars="2" w:firstLine="4"/>
              <w:jc w:val="center"/>
              <w:rPr>
                <w:rFonts w:hint="eastAsia"/>
              </w:rPr>
            </w:pPr>
            <w:r w:rsidRPr="00194526">
              <w:rPr>
                <w:rFonts w:hint="eastAsia"/>
              </w:rPr>
              <w:t>传真</w:t>
            </w:r>
          </w:p>
        </w:tc>
        <w:tc>
          <w:tcPr>
            <w:tcW w:w="1225" w:type="dxa"/>
            <w:gridSpan w:val="2"/>
          </w:tcPr>
          <w:p w:rsidR="005F354E" w:rsidRPr="00194526" w:rsidRDefault="005F354E" w:rsidP="007E0513">
            <w:pPr>
              <w:spacing w:before="60" w:after="60" w:line="360" w:lineRule="auto"/>
              <w:ind w:firstLineChars="2" w:firstLine="4"/>
              <w:jc w:val="center"/>
              <w:rPr>
                <w:rFonts w:hint="eastAsia"/>
              </w:rPr>
            </w:pPr>
          </w:p>
        </w:tc>
      </w:tr>
      <w:tr w:rsidR="005F354E" w:rsidRPr="00194526">
        <w:tblPrEx>
          <w:tblCellMar>
            <w:top w:w="0" w:type="dxa"/>
            <w:bottom w:w="0" w:type="dxa"/>
          </w:tblCellMar>
        </w:tblPrEx>
        <w:trPr>
          <w:cantSplit/>
          <w:trHeight w:val="240"/>
          <w:jc w:val="center"/>
        </w:trPr>
        <w:tc>
          <w:tcPr>
            <w:tcW w:w="1214" w:type="dxa"/>
            <w:vMerge/>
          </w:tcPr>
          <w:p w:rsidR="005F354E" w:rsidRPr="00194526" w:rsidRDefault="005F354E" w:rsidP="007E0513">
            <w:pPr>
              <w:spacing w:line="360" w:lineRule="auto"/>
              <w:ind w:firstLineChars="2" w:firstLine="4"/>
              <w:rPr>
                <w:rFonts w:hint="eastAsia"/>
              </w:rPr>
            </w:pPr>
          </w:p>
        </w:tc>
        <w:tc>
          <w:tcPr>
            <w:tcW w:w="1206" w:type="dxa"/>
            <w:vAlign w:val="center"/>
          </w:tcPr>
          <w:p w:rsidR="005F354E" w:rsidRPr="00194526" w:rsidRDefault="005F354E" w:rsidP="007E0513">
            <w:pPr>
              <w:spacing w:before="60" w:after="60" w:line="360" w:lineRule="auto"/>
              <w:ind w:firstLineChars="2" w:firstLine="4"/>
              <w:jc w:val="center"/>
              <w:rPr>
                <w:rFonts w:hint="eastAsia"/>
              </w:rPr>
            </w:pPr>
            <w:r w:rsidRPr="00194526">
              <w:rPr>
                <w:rFonts w:hint="eastAsia"/>
              </w:rPr>
              <w:t>联系人</w:t>
            </w:r>
          </w:p>
        </w:tc>
        <w:tc>
          <w:tcPr>
            <w:tcW w:w="1114" w:type="dxa"/>
          </w:tcPr>
          <w:p w:rsidR="005F354E" w:rsidRPr="00194526" w:rsidRDefault="005F354E" w:rsidP="007E0513">
            <w:pPr>
              <w:spacing w:before="60" w:after="60" w:line="360" w:lineRule="auto"/>
              <w:ind w:firstLineChars="2" w:firstLine="4"/>
              <w:rPr>
                <w:rFonts w:hint="eastAsia"/>
              </w:rPr>
            </w:pPr>
          </w:p>
        </w:tc>
        <w:tc>
          <w:tcPr>
            <w:tcW w:w="1080" w:type="dxa"/>
            <w:vAlign w:val="center"/>
          </w:tcPr>
          <w:p w:rsidR="005F354E" w:rsidRPr="00194526" w:rsidRDefault="005F354E" w:rsidP="007E0513">
            <w:pPr>
              <w:spacing w:before="60" w:after="60" w:line="360" w:lineRule="auto"/>
              <w:ind w:firstLineChars="2" w:firstLine="4"/>
              <w:jc w:val="center"/>
              <w:rPr>
                <w:rFonts w:hint="eastAsia"/>
              </w:rPr>
            </w:pPr>
            <w:r w:rsidRPr="00194526">
              <w:rPr>
                <w:rFonts w:hint="eastAsia"/>
              </w:rPr>
              <w:t>电话</w:t>
            </w:r>
          </w:p>
        </w:tc>
        <w:tc>
          <w:tcPr>
            <w:tcW w:w="1980" w:type="dxa"/>
          </w:tcPr>
          <w:p w:rsidR="005F354E" w:rsidRPr="00194526" w:rsidRDefault="005F354E" w:rsidP="007E0513">
            <w:pPr>
              <w:spacing w:before="60" w:after="60" w:line="360" w:lineRule="auto"/>
              <w:ind w:firstLineChars="2" w:firstLine="4"/>
              <w:rPr>
                <w:rFonts w:hint="eastAsia"/>
              </w:rPr>
            </w:pPr>
          </w:p>
        </w:tc>
        <w:tc>
          <w:tcPr>
            <w:tcW w:w="1080" w:type="dxa"/>
            <w:vAlign w:val="center"/>
          </w:tcPr>
          <w:p w:rsidR="005F354E" w:rsidRPr="00194526" w:rsidRDefault="005F354E" w:rsidP="007E0513">
            <w:pPr>
              <w:spacing w:before="60" w:after="60" w:line="360" w:lineRule="auto"/>
              <w:ind w:firstLineChars="2" w:firstLine="4"/>
              <w:jc w:val="center"/>
              <w:rPr>
                <w:rFonts w:hint="eastAsia"/>
              </w:rPr>
            </w:pPr>
            <w:r w:rsidRPr="00194526">
              <w:rPr>
                <w:rFonts w:hint="eastAsia"/>
              </w:rPr>
              <w:t>邮编</w:t>
            </w:r>
          </w:p>
        </w:tc>
        <w:tc>
          <w:tcPr>
            <w:tcW w:w="1225" w:type="dxa"/>
            <w:gridSpan w:val="2"/>
          </w:tcPr>
          <w:p w:rsidR="005F354E" w:rsidRPr="00194526" w:rsidRDefault="005F354E" w:rsidP="007E0513">
            <w:pPr>
              <w:spacing w:before="60" w:after="60" w:line="360" w:lineRule="auto"/>
              <w:ind w:firstLineChars="2" w:firstLine="4"/>
              <w:jc w:val="center"/>
              <w:rPr>
                <w:rFonts w:hint="eastAsia"/>
              </w:rPr>
            </w:pPr>
          </w:p>
        </w:tc>
      </w:tr>
      <w:tr w:rsidR="005F354E" w:rsidRPr="00194526">
        <w:tblPrEx>
          <w:tblCellMar>
            <w:top w:w="0" w:type="dxa"/>
            <w:bottom w:w="0" w:type="dxa"/>
          </w:tblCellMar>
        </w:tblPrEx>
        <w:trPr>
          <w:cantSplit/>
          <w:trHeight w:val="240"/>
          <w:jc w:val="center"/>
        </w:trPr>
        <w:tc>
          <w:tcPr>
            <w:tcW w:w="1214" w:type="dxa"/>
            <w:vMerge/>
          </w:tcPr>
          <w:p w:rsidR="005F354E" w:rsidRPr="00194526" w:rsidRDefault="005F354E" w:rsidP="007E0513">
            <w:pPr>
              <w:spacing w:line="360" w:lineRule="auto"/>
              <w:ind w:firstLineChars="2" w:firstLine="4"/>
              <w:rPr>
                <w:rFonts w:hint="eastAsia"/>
              </w:rPr>
            </w:pPr>
          </w:p>
        </w:tc>
        <w:tc>
          <w:tcPr>
            <w:tcW w:w="1206" w:type="dxa"/>
            <w:vAlign w:val="center"/>
          </w:tcPr>
          <w:p w:rsidR="005F354E" w:rsidRPr="00194526" w:rsidRDefault="005F354E" w:rsidP="007E0513">
            <w:pPr>
              <w:spacing w:before="60" w:after="60" w:line="360" w:lineRule="auto"/>
              <w:ind w:firstLineChars="2" w:firstLine="4"/>
              <w:jc w:val="center"/>
              <w:rPr>
                <w:rFonts w:hint="eastAsia"/>
              </w:rPr>
            </w:pPr>
            <w:r w:rsidRPr="00194526">
              <w:rPr>
                <w:rFonts w:hint="eastAsia"/>
              </w:rPr>
              <w:t>电子信箱</w:t>
            </w:r>
          </w:p>
        </w:tc>
        <w:tc>
          <w:tcPr>
            <w:tcW w:w="6479" w:type="dxa"/>
            <w:gridSpan w:val="6"/>
          </w:tcPr>
          <w:p w:rsidR="005F354E" w:rsidRPr="00194526" w:rsidRDefault="005F354E" w:rsidP="007E0513">
            <w:pPr>
              <w:spacing w:before="60" w:after="60" w:line="360" w:lineRule="auto"/>
              <w:ind w:firstLineChars="2" w:firstLine="4"/>
              <w:rPr>
                <w:rFonts w:hint="eastAsia"/>
              </w:rPr>
            </w:pPr>
          </w:p>
        </w:tc>
      </w:tr>
      <w:tr w:rsidR="005F354E" w:rsidRPr="00194526">
        <w:tblPrEx>
          <w:tblCellMar>
            <w:top w:w="0" w:type="dxa"/>
            <w:bottom w:w="0" w:type="dxa"/>
          </w:tblCellMar>
        </w:tblPrEx>
        <w:trPr>
          <w:cantSplit/>
          <w:trHeight w:val="399"/>
          <w:jc w:val="center"/>
        </w:trPr>
        <w:tc>
          <w:tcPr>
            <w:tcW w:w="8899" w:type="dxa"/>
            <w:gridSpan w:val="8"/>
            <w:tcBorders>
              <w:bottom w:val="single" w:sz="4" w:space="0" w:color="auto"/>
            </w:tcBorders>
            <w:vAlign w:val="center"/>
          </w:tcPr>
          <w:p w:rsidR="005F354E" w:rsidRPr="00194526" w:rsidRDefault="005F354E" w:rsidP="007E0513">
            <w:pPr>
              <w:spacing w:before="60" w:after="60"/>
              <w:ind w:firstLineChars="2" w:firstLine="8"/>
              <w:jc w:val="center"/>
              <w:rPr>
                <w:rFonts w:hint="eastAsia"/>
                <w:b/>
                <w:spacing w:val="80"/>
              </w:rPr>
            </w:pPr>
            <w:r w:rsidRPr="00194526">
              <w:rPr>
                <w:rFonts w:hint="eastAsia"/>
                <w:b/>
                <w:spacing w:val="80"/>
                <w:sz w:val="24"/>
              </w:rPr>
              <w:t>委托评价要求方式</w:t>
            </w:r>
          </w:p>
        </w:tc>
      </w:tr>
      <w:tr w:rsidR="005F354E" w:rsidRPr="00194526">
        <w:tblPrEx>
          <w:tblCellMar>
            <w:top w:w="0" w:type="dxa"/>
            <w:bottom w:w="0" w:type="dxa"/>
          </w:tblCellMar>
        </w:tblPrEx>
        <w:trPr>
          <w:cantSplit/>
          <w:trHeight w:val="1185"/>
          <w:jc w:val="center"/>
        </w:trPr>
        <w:tc>
          <w:tcPr>
            <w:tcW w:w="8899" w:type="dxa"/>
            <w:gridSpan w:val="8"/>
            <w:vAlign w:val="center"/>
          </w:tcPr>
          <w:p w:rsidR="005F354E" w:rsidRPr="00194526" w:rsidRDefault="005F354E" w:rsidP="007E0513">
            <w:pPr>
              <w:spacing w:before="60" w:after="60"/>
              <w:ind w:firstLineChars="2" w:firstLine="8"/>
              <w:jc w:val="center"/>
              <w:rPr>
                <w:rFonts w:hint="eastAsia"/>
                <w:b/>
                <w:spacing w:val="80"/>
                <w:sz w:val="24"/>
              </w:rPr>
            </w:pPr>
          </w:p>
        </w:tc>
      </w:tr>
      <w:tr w:rsidR="005F354E" w:rsidRPr="00194526">
        <w:tblPrEx>
          <w:tblCellMar>
            <w:top w:w="0" w:type="dxa"/>
            <w:bottom w:w="0" w:type="dxa"/>
          </w:tblCellMar>
        </w:tblPrEx>
        <w:trPr>
          <w:cantSplit/>
          <w:trHeight w:val="458"/>
          <w:jc w:val="center"/>
        </w:trPr>
        <w:tc>
          <w:tcPr>
            <w:tcW w:w="8899" w:type="dxa"/>
            <w:gridSpan w:val="8"/>
            <w:vAlign w:val="center"/>
          </w:tcPr>
          <w:p w:rsidR="005F354E" w:rsidRPr="00194526" w:rsidRDefault="005F354E" w:rsidP="007E0513">
            <w:pPr>
              <w:spacing w:line="360" w:lineRule="auto"/>
              <w:ind w:firstLineChars="2" w:firstLine="8"/>
              <w:jc w:val="center"/>
              <w:rPr>
                <w:rFonts w:hint="eastAsia"/>
                <w:b/>
                <w:spacing w:val="80"/>
                <w:sz w:val="24"/>
              </w:rPr>
            </w:pPr>
            <w:r w:rsidRPr="00194526">
              <w:rPr>
                <w:rFonts w:hint="eastAsia"/>
                <w:b/>
                <w:spacing w:val="80"/>
                <w:sz w:val="24"/>
              </w:rPr>
              <w:t>评价基本过程陈述</w:t>
            </w:r>
          </w:p>
        </w:tc>
      </w:tr>
      <w:tr w:rsidR="005F354E" w:rsidRPr="00194526">
        <w:tblPrEx>
          <w:tblCellMar>
            <w:top w:w="0" w:type="dxa"/>
            <w:bottom w:w="0" w:type="dxa"/>
          </w:tblCellMar>
        </w:tblPrEx>
        <w:trPr>
          <w:cantSplit/>
          <w:trHeight w:val="4024"/>
          <w:jc w:val="center"/>
        </w:trPr>
        <w:tc>
          <w:tcPr>
            <w:tcW w:w="8899" w:type="dxa"/>
            <w:gridSpan w:val="8"/>
            <w:vAlign w:val="center"/>
          </w:tcPr>
          <w:p w:rsidR="005F354E" w:rsidRPr="00194526" w:rsidRDefault="005F354E" w:rsidP="004F6145">
            <w:pPr>
              <w:spacing w:line="360" w:lineRule="auto"/>
              <w:ind w:firstLineChars="1" w:firstLine="4"/>
              <w:jc w:val="center"/>
              <w:rPr>
                <w:rFonts w:hint="eastAsia"/>
                <w:b/>
                <w:spacing w:val="80"/>
                <w:sz w:val="24"/>
              </w:rPr>
            </w:pPr>
          </w:p>
        </w:tc>
      </w:tr>
      <w:tr w:rsidR="005F354E" w:rsidRPr="00194526">
        <w:tblPrEx>
          <w:tblCellMar>
            <w:top w:w="0" w:type="dxa"/>
            <w:bottom w:w="0" w:type="dxa"/>
          </w:tblCellMar>
        </w:tblPrEx>
        <w:trPr>
          <w:cantSplit/>
          <w:trHeight w:val="559"/>
          <w:jc w:val="center"/>
        </w:trPr>
        <w:tc>
          <w:tcPr>
            <w:tcW w:w="8899" w:type="dxa"/>
            <w:gridSpan w:val="8"/>
            <w:vAlign w:val="center"/>
          </w:tcPr>
          <w:p w:rsidR="005F354E" w:rsidRPr="00194526" w:rsidRDefault="005F354E" w:rsidP="007E0513">
            <w:pPr>
              <w:spacing w:line="360" w:lineRule="auto"/>
              <w:ind w:firstLineChars="1" w:firstLine="4"/>
              <w:jc w:val="center"/>
              <w:rPr>
                <w:rFonts w:hint="eastAsia"/>
              </w:rPr>
            </w:pPr>
            <w:r w:rsidRPr="00194526">
              <w:rPr>
                <w:rFonts w:hint="eastAsia"/>
                <w:spacing w:val="80"/>
                <w:sz w:val="24"/>
              </w:rPr>
              <w:lastRenderedPageBreak/>
              <w:t>科技成果简要技术说明及主要技术经济指标</w:t>
            </w:r>
          </w:p>
        </w:tc>
      </w:tr>
      <w:tr w:rsidR="005F354E" w:rsidRPr="00194526">
        <w:tblPrEx>
          <w:tblCellMar>
            <w:top w:w="0" w:type="dxa"/>
            <w:bottom w:w="0" w:type="dxa"/>
          </w:tblCellMar>
        </w:tblPrEx>
        <w:trPr>
          <w:cantSplit/>
          <w:trHeight w:val="6526"/>
          <w:jc w:val="center"/>
        </w:trPr>
        <w:tc>
          <w:tcPr>
            <w:tcW w:w="8899" w:type="dxa"/>
            <w:gridSpan w:val="8"/>
            <w:tcBorders>
              <w:bottom w:val="single" w:sz="4" w:space="0" w:color="auto"/>
            </w:tcBorders>
            <w:vAlign w:val="center"/>
          </w:tcPr>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F354E" w:rsidRPr="00194526" w:rsidRDefault="005F354E" w:rsidP="00D80F9D">
            <w:pPr>
              <w:spacing w:line="360" w:lineRule="auto"/>
              <w:ind w:firstLineChars="200" w:firstLine="422"/>
              <w:rPr>
                <w:rFonts w:hint="eastAsia"/>
                <w:b/>
              </w:rPr>
            </w:pPr>
          </w:p>
          <w:p w:rsidR="0055173C" w:rsidRPr="00194526" w:rsidRDefault="0055173C" w:rsidP="00D80F9D">
            <w:pPr>
              <w:spacing w:line="360" w:lineRule="auto"/>
              <w:ind w:firstLineChars="200" w:firstLine="422"/>
              <w:rPr>
                <w:rFonts w:hint="eastAsia"/>
                <w:b/>
              </w:rPr>
            </w:pPr>
          </w:p>
        </w:tc>
      </w:tr>
      <w:tr w:rsidR="00ED5CB6" w:rsidRPr="00194526">
        <w:tblPrEx>
          <w:tblCellMar>
            <w:top w:w="0" w:type="dxa"/>
            <w:bottom w:w="0" w:type="dxa"/>
          </w:tblCellMar>
        </w:tblPrEx>
        <w:trPr>
          <w:gridAfter w:val="1"/>
          <w:wAfter w:w="156" w:type="dxa"/>
          <w:cantSplit/>
          <w:trHeight w:val="224"/>
          <w:jc w:val="center"/>
        </w:trPr>
        <w:tc>
          <w:tcPr>
            <w:tcW w:w="8743" w:type="dxa"/>
            <w:gridSpan w:val="7"/>
            <w:tcBorders>
              <w:top w:val="single" w:sz="4" w:space="0" w:color="auto"/>
              <w:left w:val="single" w:sz="4" w:space="0" w:color="auto"/>
              <w:bottom w:val="single" w:sz="4" w:space="0" w:color="auto"/>
              <w:right w:val="single" w:sz="4" w:space="0" w:color="auto"/>
            </w:tcBorders>
            <w:vAlign w:val="center"/>
          </w:tcPr>
          <w:p w:rsidR="00ED5CB6" w:rsidRPr="00194526" w:rsidRDefault="00ED5CB6" w:rsidP="0055173C">
            <w:pPr>
              <w:spacing w:before="60" w:after="60"/>
              <w:jc w:val="center"/>
              <w:rPr>
                <w:rFonts w:hint="eastAsia"/>
                <w:spacing w:val="80"/>
                <w:sz w:val="24"/>
              </w:rPr>
            </w:pPr>
            <w:r w:rsidRPr="00194526">
              <w:rPr>
                <w:rFonts w:hint="eastAsia"/>
                <w:spacing w:val="80"/>
                <w:sz w:val="24"/>
              </w:rPr>
              <w:lastRenderedPageBreak/>
              <w:t>主要文件和技术资料目录</w:t>
            </w:r>
            <w:r w:rsidR="0055173C" w:rsidRPr="00194526">
              <w:rPr>
                <w:rFonts w:hint="eastAsia"/>
                <w:spacing w:val="80"/>
                <w:sz w:val="24"/>
              </w:rPr>
              <w:t>和来源</w:t>
            </w:r>
          </w:p>
        </w:tc>
      </w:tr>
      <w:tr w:rsidR="00ED5CB6" w:rsidRPr="00194526">
        <w:tblPrEx>
          <w:tblCellMar>
            <w:top w:w="0" w:type="dxa"/>
            <w:bottom w:w="0" w:type="dxa"/>
          </w:tblCellMar>
        </w:tblPrEx>
        <w:trPr>
          <w:gridAfter w:val="1"/>
          <w:wAfter w:w="156" w:type="dxa"/>
          <w:cantSplit/>
          <w:trHeight w:val="224"/>
          <w:jc w:val="center"/>
        </w:trPr>
        <w:tc>
          <w:tcPr>
            <w:tcW w:w="8743" w:type="dxa"/>
            <w:gridSpan w:val="7"/>
            <w:tcBorders>
              <w:top w:val="single" w:sz="4" w:space="0" w:color="auto"/>
              <w:left w:val="single" w:sz="4" w:space="0" w:color="auto"/>
              <w:bottom w:val="single" w:sz="4" w:space="0" w:color="auto"/>
              <w:right w:val="single" w:sz="4" w:space="0" w:color="auto"/>
            </w:tcBorders>
            <w:vAlign w:val="center"/>
          </w:tcPr>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tc>
      </w:tr>
      <w:tr w:rsidR="00ED5CB6" w:rsidRPr="00194526">
        <w:tblPrEx>
          <w:tblCellMar>
            <w:top w:w="0" w:type="dxa"/>
            <w:bottom w:w="0" w:type="dxa"/>
          </w:tblCellMar>
        </w:tblPrEx>
        <w:trPr>
          <w:gridAfter w:val="1"/>
          <w:wAfter w:w="156" w:type="dxa"/>
          <w:cantSplit/>
          <w:trHeight w:val="224"/>
          <w:jc w:val="center"/>
        </w:trPr>
        <w:tc>
          <w:tcPr>
            <w:tcW w:w="8743" w:type="dxa"/>
            <w:gridSpan w:val="7"/>
            <w:tcBorders>
              <w:top w:val="single" w:sz="4" w:space="0" w:color="auto"/>
              <w:left w:val="single" w:sz="4" w:space="0" w:color="auto"/>
              <w:bottom w:val="single" w:sz="4" w:space="0" w:color="auto"/>
              <w:right w:val="single" w:sz="4" w:space="0" w:color="auto"/>
            </w:tcBorders>
            <w:vAlign w:val="center"/>
          </w:tcPr>
          <w:p w:rsidR="00ED5CB6" w:rsidRPr="00194526" w:rsidRDefault="00ED5CB6" w:rsidP="00ED5CB6">
            <w:pPr>
              <w:spacing w:before="60" w:after="60"/>
              <w:rPr>
                <w:rFonts w:hint="eastAsia"/>
                <w:spacing w:val="80"/>
                <w:sz w:val="24"/>
              </w:rPr>
            </w:pPr>
            <w:r w:rsidRPr="00194526">
              <w:rPr>
                <w:rFonts w:hint="eastAsia"/>
                <w:spacing w:val="80"/>
                <w:sz w:val="24"/>
              </w:rPr>
              <w:t>备注：</w:t>
            </w: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ED5CB6" w:rsidRPr="00194526" w:rsidRDefault="00ED5CB6" w:rsidP="00ED5CB6">
            <w:pPr>
              <w:spacing w:before="60" w:after="60"/>
              <w:jc w:val="center"/>
              <w:rPr>
                <w:rFonts w:hint="eastAsia"/>
                <w:spacing w:val="80"/>
                <w:sz w:val="24"/>
              </w:rPr>
            </w:pPr>
          </w:p>
          <w:p w:rsidR="0055173C" w:rsidRPr="00194526" w:rsidRDefault="0055173C" w:rsidP="00ED5CB6">
            <w:pPr>
              <w:spacing w:before="60" w:after="60"/>
              <w:jc w:val="center"/>
              <w:rPr>
                <w:rFonts w:hint="eastAsia"/>
                <w:spacing w:val="80"/>
                <w:sz w:val="24"/>
              </w:rPr>
            </w:pPr>
          </w:p>
        </w:tc>
      </w:tr>
      <w:tr w:rsidR="005F354E" w:rsidRPr="00194526">
        <w:tblPrEx>
          <w:tblCellMar>
            <w:top w:w="0" w:type="dxa"/>
            <w:bottom w:w="0" w:type="dxa"/>
          </w:tblCellMar>
        </w:tblPrEx>
        <w:trPr>
          <w:gridAfter w:val="1"/>
          <w:wAfter w:w="156" w:type="dxa"/>
          <w:cantSplit/>
          <w:trHeight w:val="224"/>
          <w:jc w:val="center"/>
        </w:trPr>
        <w:tc>
          <w:tcPr>
            <w:tcW w:w="8743" w:type="dxa"/>
            <w:gridSpan w:val="7"/>
            <w:tcBorders>
              <w:bottom w:val="single" w:sz="4" w:space="0" w:color="auto"/>
            </w:tcBorders>
            <w:vAlign w:val="center"/>
          </w:tcPr>
          <w:p w:rsidR="005F354E" w:rsidRPr="00194526" w:rsidRDefault="005F354E" w:rsidP="007E0513">
            <w:pPr>
              <w:spacing w:before="60" w:after="60"/>
              <w:jc w:val="center"/>
              <w:rPr>
                <w:rFonts w:hint="eastAsia"/>
                <w:spacing w:val="80"/>
                <w:sz w:val="24"/>
              </w:rPr>
            </w:pPr>
            <w:r w:rsidRPr="00194526">
              <w:rPr>
                <w:rFonts w:hint="eastAsia"/>
                <w:spacing w:val="80"/>
                <w:sz w:val="24"/>
              </w:rPr>
              <w:lastRenderedPageBreak/>
              <w:t>综合评分与评价结论</w:t>
            </w:r>
          </w:p>
        </w:tc>
      </w:tr>
      <w:tr w:rsidR="005F354E" w:rsidRPr="00194526">
        <w:tblPrEx>
          <w:tblCellMar>
            <w:top w:w="0" w:type="dxa"/>
            <w:bottom w:w="0" w:type="dxa"/>
          </w:tblCellMar>
        </w:tblPrEx>
        <w:trPr>
          <w:gridAfter w:val="1"/>
          <w:wAfter w:w="156" w:type="dxa"/>
          <w:cantSplit/>
          <w:trHeight w:val="4144"/>
          <w:jc w:val="center"/>
        </w:trPr>
        <w:tc>
          <w:tcPr>
            <w:tcW w:w="8743" w:type="dxa"/>
            <w:gridSpan w:val="7"/>
            <w:tcBorders>
              <w:bottom w:val="single" w:sz="4" w:space="0" w:color="auto"/>
            </w:tcBorders>
            <w:vAlign w:val="center"/>
          </w:tcPr>
          <w:p w:rsidR="005F354E" w:rsidRPr="00194526" w:rsidRDefault="00657906" w:rsidP="007E0513">
            <w:pPr>
              <w:spacing w:line="360" w:lineRule="auto"/>
              <w:rPr>
                <w:rFonts w:hint="eastAsia"/>
              </w:rPr>
            </w:pPr>
            <w:r w:rsidRPr="00194526">
              <w:rPr>
                <w:rFonts w:hint="eastAsia"/>
              </w:rPr>
              <w:t>分项</w:t>
            </w:r>
            <w:r w:rsidR="005F354E" w:rsidRPr="00194526">
              <w:rPr>
                <w:rFonts w:hint="eastAsia"/>
              </w:rPr>
              <w:t>评价结论：</w:t>
            </w:r>
          </w:p>
          <w:p w:rsidR="005F354E" w:rsidRPr="00194526" w:rsidRDefault="005F354E" w:rsidP="00D80F9D">
            <w:pPr>
              <w:spacing w:line="360" w:lineRule="auto"/>
              <w:ind w:firstLineChars="200" w:firstLine="420"/>
            </w:pPr>
          </w:p>
          <w:p w:rsidR="005F354E" w:rsidRPr="00194526" w:rsidRDefault="005F354E" w:rsidP="00D80F9D">
            <w:pPr>
              <w:spacing w:line="360" w:lineRule="auto"/>
              <w:ind w:firstLineChars="200" w:firstLine="420"/>
            </w:pPr>
          </w:p>
          <w:p w:rsidR="005F354E" w:rsidRPr="00194526" w:rsidRDefault="005F354E" w:rsidP="00D80F9D">
            <w:pPr>
              <w:spacing w:line="360" w:lineRule="auto"/>
              <w:ind w:firstLineChars="200" w:firstLine="420"/>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657906" w:rsidP="00657906">
            <w:pPr>
              <w:spacing w:line="360" w:lineRule="auto"/>
              <w:rPr>
                <w:rFonts w:hint="eastAsia"/>
              </w:rPr>
            </w:pPr>
            <w:r w:rsidRPr="00194526">
              <w:rPr>
                <w:rFonts w:hint="eastAsia"/>
              </w:rPr>
              <w:t>综合评价结论：</w:t>
            </w: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rPr>
                <w:rFonts w:hint="eastAsia"/>
              </w:rPr>
            </w:pPr>
          </w:p>
          <w:p w:rsidR="005F354E" w:rsidRPr="00194526" w:rsidRDefault="005F354E" w:rsidP="00D80F9D">
            <w:pPr>
              <w:spacing w:line="360" w:lineRule="auto"/>
              <w:ind w:firstLineChars="200" w:firstLine="420"/>
              <w:jc w:val="center"/>
              <w:rPr>
                <w:rFonts w:hint="eastAsia"/>
              </w:rPr>
            </w:pPr>
          </w:p>
          <w:p w:rsidR="005F354E" w:rsidRPr="00194526" w:rsidRDefault="00924164" w:rsidP="007E0513">
            <w:pPr>
              <w:spacing w:line="360" w:lineRule="auto"/>
              <w:jc w:val="center"/>
              <w:rPr>
                <w:rFonts w:hint="eastAsia"/>
                <w:sz w:val="24"/>
              </w:rPr>
            </w:pPr>
            <w:r w:rsidRPr="00194526">
              <w:rPr>
                <w:rFonts w:hint="eastAsia"/>
                <w:sz w:val="24"/>
              </w:rPr>
              <w:t>评价</w:t>
            </w:r>
            <w:r w:rsidR="0094664A" w:rsidRPr="00194526">
              <w:rPr>
                <w:rFonts w:hint="eastAsia"/>
                <w:sz w:val="24"/>
              </w:rPr>
              <w:t>专家组组长（</w:t>
            </w:r>
            <w:r w:rsidR="005F354E" w:rsidRPr="00194526">
              <w:rPr>
                <w:rFonts w:hint="eastAsia"/>
                <w:sz w:val="24"/>
              </w:rPr>
              <w:t>签字</w:t>
            </w:r>
            <w:r w:rsidR="0094664A" w:rsidRPr="00194526">
              <w:rPr>
                <w:rFonts w:hint="eastAsia"/>
                <w:sz w:val="24"/>
              </w:rPr>
              <w:t>）</w:t>
            </w:r>
            <w:r w:rsidR="005F354E" w:rsidRPr="00194526">
              <w:rPr>
                <w:rFonts w:hint="eastAsia"/>
                <w:sz w:val="24"/>
              </w:rPr>
              <w:t>：</w:t>
            </w:r>
            <w:r w:rsidR="0094664A" w:rsidRPr="00194526">
              <w:rPr>
                <w:rFonts w:hint="eastAsia"/>
                <w:sz w:val="24"/>
                <w:u w:val="single"/>
              </w:rPr>
              <w:t xml:space="preserve">                  </w:t>
            </w:r>
          </w:p>
          <w:p w:rsidR="005F354E" w:rsidRPr="00194526" w:rsidRDefault="005F354E" w:rsidP="00D80F9D">
            <w:pPr>
              <w:spacing w:line="360" w:lineRule="auto"/>
              <w:ind w:firstLineChars="200" w:firstLine="480"/>
              <w:rPr>
                <w:rFonts w:hint="eastAsia"/>
                <w:sz w:val="24"/>
              </w:rPr>
            </w:pPr>
          </w:p>
          <w:p w:rsidR="005F354E" w:rsidRPr="00194526" w:rsidRDefault="005F354E" w:rsidP="007E0513">
            <w:pPr>
              <w:spacing w:line="360" w:lineRule="auto"/>
              <w:rPr>
                <w:rFonts w:hint="eastAsia"/>
              </w:rPr>
            </w:pPr>
            <w:r w:rsidRPr="00194526">
              <w:rPr>
                <w:rFonts w:hint="eastAsia"/>
                <w:sz w:val="24"/>
              </w:rPr>
              <w:t xml:space="preserve">　　　　　　　　　　　　　　　　　　　　　　　年　　月　　日</w:t>
            </w:r>
          </w:p>
          <w:p w:rsidR="005F354E" w:rsidRPr="00194526" w:rsidRDefault="005F354E" w:rsidP="00D80F9D">
            <w:pPr>
              <w:spacing w:line="360" w:lineRule="auto"/>
              <w:ind w:firstLineChars="200" w:firstLine="420"/>
              <w:jc w:val="center"/>
              <w:rPr>
                <w:rFonts w:hint="eastAsia"/>
              </w:rPr>
            </w:pPr>
          </w:p>
        </w:tc>
      </w:tr>
    </w:tbl>
    <w:p w:rsidR="005F354E" w:rsidRPr="00194526" w:rsidRDefault="005F354E" w:rsidP="00D80F9D">
      <w:pPr>
        <w:spacing w:line="360" w:lineRule="auto"/>
        <w:ind w:firstLineChars="200" w:firstLine="422"/>
        <w:jc w:val="center"/>
        <w:rPr>
          <w:b/>
        </w:rPr>
      </w:pPr>
    </w:p>
    <w:p w:rsidR="005F354E" w:rsidRPr="00194526" w:rsidRDefault="005F354E" w:rsidP="00D80F9D">
      <w:pPr>
        <w:spacing w:line="360" w:lineRule="auto"/>
        <w:ind w:firstLineChars="200" w:firstLine="422"/>
        <w:rPr>
          <w:b/>
        </w:rPr>
        <w:sectPr w:rsidR="005F354E" w:rsidRPr="00194526">
          <w:headerReference w:type="default" r:id="rId11"/>
          <w:footerReference w:type="default" r:id="rId12"/>
          <w:pgSz w:w="11906" w:h="16838" w:code="9"/>
          <w:pgMar w:top="1440" w:right="1797" w:bottom="1440" w:left="1797" w:header="851" w:footer="992" w:gutter="0"/>
          <w:cols w:space="425"/>
          <w:docGrid w:type="lines" w:linePitch="312"/>
        </w:sect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2285"/>
        <w:gridCol w:w="874"/>
        <w:gridCol w:w="1261"/>
        <w:gridCol w:w="6"/>
        <w:gridCol w:w="1878"/>
        <w:gridCol w:w="1488"/>
      </w:tblGrid>
      <w:tr w:rsidR="005F354E" w:rsidRPr="00194526">
        <w:tblPrEx>
          <w:tblCellMar>
            <w:top w:w="0" w:type="dxa"/>
            <w:bottom w:w="0" w:type="dxa"/>
          </w:tblCellMar>
        </w:tblPrEx>
        <w:trPr>
          <w:cantSplit/>
          <w:trHeight w:val="540"/>
          <w:jc w:val="center"/>
        </w:trPr>
        <w:tc>
          <w:tcPr>
            <w:tcW w:w="9006" w:type="dxa"/>
            <w:gridSpan w:val="7"/>
            <w:tcBorders>
              <w:bottom w:val="single" w:sz="4" w:space="0" w:color="auto"/>
            </w:tcBorders>
            <w:vAlign w:val="center"/>
          </w:tcPr>
          <w:p w:rsidR="005F354E" w:rsidRPr="00194526" w:rsidRDefault="005F354E" w:rsidP="007E0513">
            <w:pPr>
              <w:spacing w:line="360" w:lineRule="auto"/>
              <w:jc w:val="center"/>
              <w:rPr>
                <w:rFonts w:hint="eastAsia"/>
                <w:spacing w:val="80"/>
                <w:sz w:val="24"/>
              </w:rPr>
            </w:pPr>
            <w:r w:rsidRPr="00194526">
              <w:rPr>
                <w:rFonts w:hint="eastAsia"/>
                <w:spacing w:val="80"/>
                <w:sz w:val="24"/>
              </w:rPr>
              <w:lastRenderedPageBreak/>
              <w:t>评价咨询专家名单</w:t>
            </w:r>
          </w:p>
        </w:tc>
      </w:tr>
      <w:tr w:rsidR="005F354E" w:rsidRPr="00194526">
        <w:tblPrEx>
          <w:tblCellMar>
            <w:top w:w="0" w:type="dxa"/>
            <w:bottom w:w="0" w:type="dxa"/>
          </w:tblCellMar>
        </w:tblPrEx>
        <w:trPr>
          <w:cantSplit/>
          <w:trHeight w:val="540"/>
          <w:jc w:val="center"/>
        </w:trPr>
        <w:tc>
          <w:tcPr>
            <w:tcW w:w="1214"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姓　名</w:t>
            </w:r>
          </w:p>
        </w:tc>
        <w:tc>
          <w:tcPr>
            <w:tcW w:w="2285"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工作单位</w:t>
            </w:r>
          </w:p>
        </w:tc>
        <w:tc>
          <w:tcPr>
            <w:tcW w:w="874"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职称</w:t>
            </w:r>
          </w:p>
        </w:tc>
        <w:tc>
          <w:tcPr>
            <w:tcW w:w="1261"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从事专业</w:t>
            </w:r>
          </w:p>
        </w:tc>
        <w:tc>
          <w:tcPr>
            <w:tcW w:w="1884" w:type="dxa"/>
            <w:gridSpan w:val="2"/>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联系电话</w:t>
            </w:r>
          </w:p>
        </w:tc>
        <w:tc>
          <w:tcPr>
            <w:tcW w:w="1488"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签　字</w:t>
            </w: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8"/>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vAlign w:val="center"/>
          </w:tcPr>
          <w:p w:rsidR="005F354E" w:rsidRPr="00194526" w:rsidRDefault="005F354E" w:rsidP="00D80F9D">
            <w:pPr>
              <w:spacing w:line="360" w:lineRule="auto"/>
              <w:ind w:firstLineChars="200" w:firstLine="405"/>
              <w:rPr>
                <w:rFonts w:hint="eastAsia"/>
                <w:b/>
              </w:rPr>
            </w:pPr>
          </w:p>
        </w:tc>
        <w:tc>
          <w:tcPr>
            <w:tcW w:w="2285" w:type="dxa"/>
            <w:vAlign w:val="center"/>
          </w:tcPr>
          <w:p w:rsidR="005F354E" w:rsidRPr="00194526" w:rsidRDefault="005F354E" w:rsidP="00D80F9D">
            <w:pPr>
              <w:spacing w:line="360" w:lineRule="auto"/>
              <w:ind w:firstLineChars="200" w:firstLine="405"/>
              <w:rPr>
                <w:rFonts w:hint="eastAsia"/>
                <w:b/>
              </w:rPr>
            </w:pPr>
          </w:p>
        </w:tc>
        <w:tc>
          <w:tcPr>
            <w:tcW w:w="874" w:type="dxa"/>
            <w:vAlign w:val="center"/>
          </w:tcPr>
          <w:p w:rsidR="005F354E" w:rsidRPr="00194526" w:rsidRDefault="005F354E" w:rsidP="00D80F9D">
            <w:pPr>
              <w:spacing w:line="360" w:lineRule="auto"/>
              <w:ind w:firstLineChars="200" w:firstLine="405"/>
              <w:rPr>
                <w:rFonts w:hint="eastAsia"/>
                <w:b/>
              </w:rPr>
            </w:pPr>
          </w:p>
        </w:tc>
        <w:tc>
          <w:tcPr>
            <w:tcW w:w="1261" w:type="dxa"/>
            <w:vAlign w:val="center"/>
          </w:tcPr>
          <w:p w:rsidR="005F354E" w:rsidRPr="00194526" w:rsidRDefault="005F354E" w:rsidP="00D80F9D">
            <w:pPr>
              <w:spacing w:line="360" w:lineRule="auto"/>
              <w:ind w:firstLineChars="200" w:firstLine="405"/>
              <w:rPr>
                <w:rFonts w:hint="eastAsia"/>
                <w:b/>
              </w:rPr>
            </w:pPr>
          </w:p>
        </w:tc>
        <w:tc>
          <w:tcPr>
            <w:tcW w:w="1884" w:type="dxa"/>
            <w:gridSpan w:val="2"/>
            <w:vAlign w:val="center"/>
          </w:tcPr>
          <w:p w:rsidR="005F354E" w:rsidRPr="00194526" w:rsidRDefault="005F354E" w:rsidP="00D80F9D">
            <w:pPr>
              <w:spacing w:line="360" w:lineRule="auto"/>
              <w:ind w:firstLineChars="200" w:firstLine="405"/>
              <w:rPr>
                <w:rFonts w:hint="eastAsia"/>
                <w:b/>
              </w:rPr>
            </w:pPr>
          </w:p>
        </w:tc>
        <w:tc>
          <w:tcPr>
            <w:tcW w:w="1488" w:type="dxa"/>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646"/>
          <w:jc w:val="center"/>
        </w:trPr>
        <w:tc>
          <w:tcPr>
            <w:tcW w:w="9006" w:type="dxa"/>
            <w:gridSpan w:val="7"/>
            <w:vAlign w:val="center"/>
          </w:tcPr>
          <w:p w:rsidR="005F354E" w:rsidRPr="00194526" w:rsidRDefault="005F354E" w:rsidP="007E0513">
            <w:pPr>
              <w:jc w:val="center"/>
              <w:rPr>
                <w:rFonts w:hint="eastAsia"/>
                <w:kern w:val="0"/>
                <w:sz w:val="24"/>
              </w:rPr>
            </w:pPr>
            <w:r w:rsidRPr="0072559E">
              <w:rPr>
                <w:rFonts w:hint="eastAsia"/>
                <w:spacing w:val="135"/>
                <w:kern w:val="0"/>
                <w:sz w:val="24"/>
                <w:fitText w:val="3379" w:id="-506230269"/>
              </w:rPr>
              <w:t>评价指标和评</w:t>
            </w:r>
            <w:r w:rsidRPr="0072559E">
              <w:rPr>
                <w:rFonts w:hint="eastAsia"/>
                <w:spacing w:val="37"/>
                <w:kern w:val="0"/>
                <w:sz w:val="24"/>
                <w:fitText w:val="3379" w:id="-506230269"/>
              </w:rPr>
              <w:t>分</w:t>
            </w:r>
          </w:p>
          <w:p w:rsidR="005F354E" w:rsidRPr="00194526" w:rsidRDefault="005F354E" w:rsidP="007E0513">
            <w:pPr>
              <w:jc w:val="center"/>
              <w:rPr>
                <w:rFonts w:hint="eastAsia"/>
                <w:b/>
                <w:spacing w:val="50"/>
                <w:kern w:val="0"/>
                <w:sz w:val="24"/>
              </w:rPr>
            </w:pPr>
            <w:r w:rsidRPr="00194526">
              <w:rPr>
                <w:rFonts w:hint="eastAsia"/>
                <w:spacing w:val="50"/>
                <w:kern w:val="0"/>
                <w:sz w:val="24"/>
              </w:rPr>
              <w:t>（技术开发类）</w:t>
            </w:r>
          </w:p>
        </w:tc>
      </w:tr>
      <w:tr w:rsidR="005F354E" w:rsidRPr="00194526">
        <w:tblPrEx>
          <w:tblCellMar>
            <w:top w:w="0" w:type="dxa"/>
            <w:bottom w:w="0" w:type="dxa"/>
          </w:tblCellMar>
        </w:tblPrEx>
        <w:trPr>
          <w:cantSplit/>
          <w:trHeight w:val="358"/>
          <w:jc w:val="center"/>
        </w:trPr>
        <w:tc>
          <w:tcPr>
            <w:tcW w:w="5640" w:type="dxa"/>
            <w:gridSpan w:val="5"/>
            <w:vAlign w:val="center"/>
          </w:tcPr>
          <w:p w:rsidR="005F354E" w:rsidRPr="00194526" w:rsidRDefault="005F354E" w:rsidP="007E0513">
            <w:pPr>
              <w:pStyle w:val="Default"/>
              <w:jc w:val="both"/>
              <w:rPr>
                <w:color w:val="auto"/>
              </w:rPr>
            </w:pPr>
            <w:r w:rsidRPr="00194526">
              <w:rPr>
                <w:rFonts w:hint="eastAsia"/>
                <w:color w:val="auto"/>
                <w:sz w:val="21"/>
                <w:szCs w:val="21"/>
              </w:rPr>
              <w:t>技术创新程度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294"/>
          <w:jc w:val="center"/>
        </w:trPr>
        <w:tc>
          <w:tcPr>
            <w:tcW w:w="5640" w:type="dxa"/>
            <w:gridSpan w:val="5"/>
            <w:vAlign w:val="center"/>
          </w:tcPr>
          <w:p w:rsidR="005F354E" w:rsidRPr="00194526" w:rsidRDefault="005F354E" w:rsidP="007E0513">
            <w:pPr>
              <w:pStyle w:val="Default"/>
              <w:jc w:val="both"/>
              <w:rPr>
                <w:color w:val="auto"/>
              </w:rPr>
            </w:pPr>
            <w:r w:rsidRPr="00194526">
              <w:rPr>
                <w:rFonts w:hint="eastAsia"/>
                <w:color w:val="auto"/>
                <w:sz w:val="21"/>
                <w:szCs w:val="21"/>
              </w:rPr>
              <w:t>技术经济指标的先进程度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230"/>
          <w:jc w:val="center"/>
        </w:trPr>
        <w:tc>
          <w:tcPr>
            <w:tcW w:w="5640" w:type="dxa"/>
            <w:gridSpan w:val="5"/>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技术难度和复杂程度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167"/>
          <w:jc w:val="center"/>
        </w:trPr>
        <w:tc>
          <w:tcPr>
            <w:tcW w:w="5640" w:type="dxa"/>
            <w:gridSpan w:val="5"/>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技术重现性和成熟度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296"/>
          <w:jc w:val="center"/>
        </w:trPr>
        <w:tc>
          <w:tcPr>
            <w:tcW w:w="5640" w:type="dxa"/>
            <w:gridSpan w:val="5"/>
            <w:vAlign w:val="center"/>
          </w:tcPr>
          <w:p w:rsidR="005F354E" w:rsidRPr="00194526" w:rsidRDefault="005F354E" w:rsidP="007E0513">
            <w:pPr>
              <w:pStyle w:val="Default"/>
              <w:jc w:val="both"/>
              <w:rPr>
                <w:color w:val="auto"/>
              </w:rPr>
            </w:pPr>
            <w:r w:rsidRPr="00194526">
              <w:rPr>
                <w:rFonts w:hint="eastAsia"/>
                <w:color w:val="auto"/>
                <w:sz w:val="21"/>
                <w:szCs w:val="21"/>
              </w:rPr>
              <w:t>技术创新对推动</w:t>
            </w:r>
            <w:r w:rsidR="000A11F3" w:rsidRPr="00194526">
              <w:rPr>
                <w:rFonts w:hint="eastAsia"/>
                <w:color w:val="auto"/>
                <w:sz w:val="21"/>
                <w:szCs w:val="21"/>
              </w:rPr>
              <w:t>行业</w:t>
            </w:r>
            <w:r w:rsidRPr="00194526">
              <w:rPr>
                <w:rFonts w:hint="eastAsia"/>
                <w:color w:val="auto"/>
                <w:sz w:val="21"/>
                <w:szCs w:val="21"/>
              </w:rPr>
              <w:t>科技进步和提高市场竞争能力的作用</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388"/>
          <w:jc w:val="center"/>
        </w:trPr>
        <w:tc>
          <w:tcPr>
            <w:tcW w:w="5640" w:type="dxa"/>
            <w:gridSpan w:val="5"/>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经济或社会效益</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482"/>
          <w:jc w:val="center"/>
        </w:trPr>
        <w:tc>
          <w:tcPr>
            <w:tcW w:w="5640" w:type="dxa"/>
            <w:gridSpan w:val="5"/>
            <w:tcBorders>
              <w:bottom w:val="single" w:sz="4" w:space="0" w:color="auto"/>
            </w:tcBorders>
            <w:vAlign w:val="center"/>
          </w:tcPr>
          <w:p w:rsidR="005F354E" w:rsidRPr="00194526" w:rsidRDefault="005F354E" w:rsidP="007E0513">
            <w:pPr>
              <w:pStyle w:val="Default"/>
              <w:jc w:val="both"/>
              <w:rPr>
                <w:color w:val="auto"/>
              </w:rPr>
            </w:pPr>
            <w:r w:rsidRPr="00194526">
              <w:rPr>
                <w:rFonts w:hint="eastAsia"/>
                <w:color w:val="auto"/>
                <w:sz w:val="21"/>
                <w:szCs w:val="21"/>
              </w:rPr>
              <w:t>评分结果</w:t>
            </w:r>
          </w:p>
        </w:tc>
        <w:tc>
          <w:tcPr>
            <w:tcW w:w="3366" w:type="dxa"/>
            <w:gridSpan w:val="2"/>
            <w:tcBorders>
              <w:bottom w:val="single" w:sz="4" w:space="0" w:color="auto"/>
            </w:tcBorders>
          </w:tcPr>
          <w:p w:rsidR="005F354E" w:rsidRPr="00194526" w:rsidRDefault="005F354E" w:rsidP="00D80F9D">
            <w:pPr>
              <w:spacing w:beforeLines="50" w:line="160" w:lineRule="atLeast"/>
              <w:ind w:firstLineChars="200" w:firstLine="403"/>
              <w:rPr>
                <w:rFonts w:hint="eastAsia"/>
              </w:rPr>
            </w:pPr>
          </w:p>
        </w:tc>
      </w:tr>
    </w:tbl>
    <w:p w:rsidR="005F354E" w:rsidRPr="00194526" w:rsidRDefault="005F354E" w:rsidP="00D80F9D">
      <w:pPr>
        <w:spacing w:before="60" w:after="60"/>
        <w:ind w:firstLineChars="200" w:firstLine="465"/>
        <w:jc w:val="center"/>
        <w:rPr>
          <w:b/>
          <w:sz w:val="24"/>
        </w:rPr>
        <w:sectPr w:rsidR="005F354E" w:rsidRPr="00194526">
          <w:footerReference w:type="default" r:id="rId13"/>
          <w:pgSz w:w="11907" w:h="16840" w:code="9"/>
          <w:pgMar w:top="1247" w:right="1588" w:bottom="1247" w:left="1588" w:header="1361" w:footer="1134" w:gutter="0"/>
          <w:cols w:space="425"/>
          <w:docGrid w:type="linesAndChars" w:linePitch="347" w:charSpace="-1725"/>
        </w:sect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2285"/>
        <w:gridCol w:w="874"/>
        <w:gridCol w:w="1261"/>
        <w:gridCol w:w="6"/>
        <w:gridCol w:w="1878"/>
        <w:gridCol w:w="1488"/>
      </w:tblGrid>
      <w:tr w:rsidR="005F354E" w:rsidRPr="00194526">
        <w:tblPrEx>
          <w:tblCellMar>
            <w:top w:w="0" w:type="dxa"/>
            <w:bottom w:w="0" w:type="dxa"/>
          </w:tblCellMar>
        </w:tblPrEx>
        <w:trPr>
          <w:cantSplit/>
          <w:trHeight w:val="540"/>
          <w:jc w:val="center"/>
        </w:trPr>
        <w:tc>
          <w:tcPr>
            <w:tcW w:w="9006" w:type="dxa"/>
            <w:gridSpan w:val="7"/>
            <w:tcBorders>
              <w:bottom w:val="single" w:sz="4" w:space="0" w:color="auto"/>
            </w:tcBorders>
            <w:vAlign w:val="center"/>
          </w:tcPr>
          <w:p w:rsidR="005F354E" w:rsidRPr="00194526" w:rsidRDefault="005F354E" w:rsidP="007E0513">
            <w:pPr>
              <w:spacing w:line="360" w:lineRule="auto"/>
              <w:jc w:val="center"/>
              <w:rPr>
                <w:rFonts w:hint="eastAsia"/>
                <w:spacing w:val="80"/>
                <w:sz w:val="24"/>
              </w:rPr>
            </w:pPr>
            <w:r w:rsidRPr="00194526">
              <w:rPr>
                <w:rFonts w:hint="eastAsia"/>
                <w:spacing w:val="80"/>
                <w:sz w:val="24"/>
              </w:rPr>
              <w:lastRenderedPageBreak/>
              <w:t>评价咨询专家名单</w:t>
            </w:r>
          </w:p>
        </w:tc>
      </w:tr>
      <w:tr w:rsidR="005F354E" w:rsidRPr="00194526">
        <w:tblPrEx>
          <w:tblCellMar>
            <w:top w:w="0" w:type="dxa"/>
            <w:bottom w:w="0" w:type="dxa"/>
          </w:tblCellMar>
        </w:tblPrEx>
        <w:trPr>
          <w:cantSplit/>
          <w:trHeight w:val="540"/>
          <w:jc w:val="center"/>
        </w:trPr>
        <w:tc>
          <w:tcPr>
            <w:tcW w:w="1214"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姓　名</w:t>
            </w:r>
          </w:p>
        </w:tc>
        <w:tc>
          <w:tcPr>
            <w:tcW w:w="2285"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工作单位</w:t>
            </w:r>
          </w:p>
        </w:tc>
        <w:tc>
          <w:tcPr>
            <w:tcW w:w="874"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职称</w:t>
            </w:r>
          </w:p>
        </w:tc>
        <w:tc>
          <w:tcPr>
            <w:tcW w:w="1261"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从事专业</w:t>
            </w:r>
          </w:p>
        </w:tc>
        <w:tc>
          <w:tcPr>
            <w:tcW w:w="1884" w:type="dxa"/>
            <w:gridSpan w:val="2"/>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联系电话</w:t>
            </w:r>
          </w:p>
        </w:tc>
        <w:tc>
          <w:tcPr>
            <w:tcW w:w="1488"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签　字</w:t>
            </w: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8"/>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vAlign w:val="center"/>
          </w:tcPr>
          <w:p w:rsidR="005F354E" w:rsidRPr="00194526" w:rsidRDefault="005F354E" w:rsidP="00D80F9D">
            <w:pPr>
              <w:spacing w:line="360" w:lineRule="auto"/>
              <w:ind w:firstLineChars="200" w:firstLine="405"/>
              <w:rPr>
                <w:rFonts w:hint="eastAsia"/>
                <w:b/>
              </w:rPr>
            </w:pPr>
          </w:p>
        </w:tc>
        <w:tc>
          <w:tcPr>
            <w:tcW w:w="2285" w:type="dxa"/>
            <w:vAlign w:val="center"/>
          </w:tcPr>
          <w:p w:rsidR="005F354E" w:rsidRPr="00194526" w:rsidRDefault="005F354E" w:rsidP="00D80F9D">
            <w:pPr>
              <w:spacing w:line="360" w:lineRule="auto"/>
              <w:ind w:firstLineChars="200" w:firstLine="405"/>
              <w:rPr>
                <w:rFonts w:hint="eastAsia"/>
                <w:b/>
              </w:rPr>
            </w:pPr>
          </w:p>
        </w:tc>
        <w:tc>
          <w:tcPr>
            <w:tcW w:w="874" w:type="dxa"/>
            <w:vAlign w:val="center"/>
          </w:tcPr>
          <w:p w:rsidR="005F354E" w:rsidRPr="00194526" w:rsidRDefault="005F354E" w:rsidP="00D80F9D">
            <w:pPr>
              <w:spacing w:line="360" w:lineRule="auto"/>
              <w:ind w:firstLineChars="200" w:firstLine="405"/>
              <w:rPr>
                <w:rFonts w:hint="eastAsia"/>
                <w:b/>
              </w:rPr>
            </w:pPr>
          </w:p>
        </w:tc>
        <w:tc>
          <w:tcPr>
            <w:tcW w:w="1261" w:type="dxa"/>
            <w:vAlign w:val="center"/>
          </w:tcPr>
          <w:p w:rsidR="005F354E" w:rsidRPr="00194526" w:rsidRDefault="005F354E" w:rsidP="00D80F9D">
            <w:pPr>
              <w:spacing w:line="360" w:lineRule="auto"/>
              <w:ind w:firstLineChars="200" w:firstLine="405"/>
              <w:rPr>
                <w:rFonts w:hint="eastAsia"/>
                <w:b/>
              </w:rPr>
            </w:pPr>
          </w:p>
        </w:tc>
        <w:tc>
          <w:tcPr>
            <w:tcW w:w="1884" w:type="dxa"/>
            <w:gridSpan w:val="2"/>
            <w:vAlign w:val="center"/>
          </w:tcPr>
          <w:p w:rsidR="005F354E" w:rsidRPr="00194526" w:rsidRDefault="005F354E" w:rsidP="00D80F9D">
            <w:pPr>
              <w:spacing w:line="360" w:lineRule="auto"/>
              <w:ind w:firstLineChars="200" w:firstLine="405"/>
              <w:rPr>
                <w:rFonts w:hint="eastAsia"/>
                <w:b/>
              </w:rPr>
            </w:pPr>
          </w:p>
        </w:tc>
        <w:tc>
          <w:tcPr>
            <w:tcW w:w="1488" w:type="dxa"/>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646"/>
          <w:jc w:val="center"/>
        </w:trPr>
        <w:tc>
          <w:tcPr>
            <w:tcW w:w="9006" w:type="dxa"/>
            <w:gridSpan w:val="7"/>
            <w:vAlign w:val="center"/>
          </w:tcPr>
          <w:p w:rsidR="005F354E" w:rsidRPr="00194526" w:rsidRDefault="005F354E" w:rsidP="0072559E">
            <w:pPr>
              <w:ind w:firstLineChars="5" w:firstLine="25"/>
              <w:jc w:val="center"/>
              <w:rPr>
                <w:rFonts w:hint="eastAsia"/>
                <w:kern w:val="0"/>
                <w:sz w:val="24"/>
              </w:rPr>
            </w:pPr>
            <w:r w:rsidRPr="0072559E">
              <w:rPr>
                <w:rFonts w:hint="eastAsia"/>
                <w:spacing w:val="135"/>
                <w:kern w:val="0"/>
                <w:sz w:val="24"/>
                <w:fitText w:val="3379" w:id="-506230268"/>
              </w:rPr>
              <w:t>评价指标和评</w:t>
            </w:r>
            <w:r w:rsidRPr="0072559E">
              <w:rPr>
                <w:rFonts w:hint="eastAsia"/>
                <w:spacing w:val="37"/>
                <w:kern w:val="0"/>
                <w:sz w:val="24"/>
                <w:fitText w:val="3379" w:id="-506230268"/>
              </w:rPr>
              <w:t>分</w:t>
            </w:r>
          </w:p>
          <w:p w:rsidR="005F354E" w:rsidRPr="00194526" w:rsidRDefault="005F354E" w:rsidP="007E0513">
            <w:pPr>
              <w:ind w:firstLineChars="5" w:firstLine="17"/>
              <w:jc w:val="center"/>
              <w:rPr>
                <w:rFonts w:hint="eastAsia"/>
                <w:b/>
                <w:spacing w:val="50"/>
                <w:sz w:val="24"/>
              </w:rPr>
            </w:pPr>
            <w:r w:rsidRPr="00194526">
              <w:rPr>
                <w:rFonts w:hint="eastAsia"/>
                <w:spacing w:val="50"/>
                <w:sz w:val="24"/>
              </w:rPr>
              <w:t>（社会公益类）</w:t>
            </w:r>
          </w:p>
        </w:tc>
      </w:tr>
      <w:tr w:rsidR="005F354E" w:rsidRPr="00194526">
        <w:tblPrEx>
          <w:tblCellMar>
            <w:top w:w="0" w:type="dxa"/>
            <w:bottom w:w="0" w:type="dxa"/>
          </w:tblCellMar>
        </w:tblPrEx>
        <w:trPr>
          <w:cantSplit/>
          <w:trHeight w:val="358"/>
          <w:jc w:val="center"/>
        </w:trPr>
        <w:tc>
          <w:tcPr>
            <w:tcW w:w="5640" w:type="dxa"/>
            <w:gridSpan w:val="5"/>
            <w:vAlign w:val="center"/>
          </w:tcPr>
          <w:p w:rsidR="005F354E" w:rsidRPr="00194526" w:rsidRDefault="005F354E" w:rsidP="007E0513">
            <w:pPr>
              <w:pStyle w:val="Default"/>
              <w:ind w:firstLineChars="5" w:firstLine="10"/>
              <w:jc w:val="both"/>
              <w:rPr>
                <w:color w:val="auto"/>
              </w:rPr>
            </w:pPr>
            <w:r w:rsidRPr="00194526">
              <w:rPr>
                <w:rFonts w:hint="eastAsia"/>
                <w:color w:val="auto"/>
                <w:sz w:val="21"/>
                <w:szCs w:val="21"/>
              </w:rPr>
              <w:t>技术创新程度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294"/>
          <w:jc w:val="center"/>
        </w:trPr>
        <w:tc>
          <w:tcPr>
            <w:tcW w:w="5640" w:type="dxa"/>
            <w:gridSpan w:val="5"/>
            <w:vAlign w:val="center"/>
          </w:tcPr>
          <w:p w:rsidR="005F354E" w:rsidRPr="00194526" w:rsidRDefault="005F354E" w:rsidP="007E0513">
            <w:pPr>
              <w:pStyle w:val="Default"/>
              <w:ind w:firstLineChars="5" w:firstLine="10"/>
              <w:jc w:val="both"/>
              <w:rPr>
                <w:color w:val="auto"/>
              </w:rPr>
            </w:pPr>
            <w:r w:rsidRPr="00194526">
              <w:rPr>
                <w:rFonts w:hint="eastAsia"/>
                <w:color w:val="auto"/>
                <w:sz w:val="21"/>
                <w:szCs w:val="21"/>
              </w:rPr>
              <w:t>技术指标的先进程度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230"/>
          <w:jc w:val="center"/>
        </w:trPr>
        <w:tc>
          <w:tcPr>
            <w:tcW w:w="5640" w:type="dxa"/>
            <w:gridSpan w:val="5"/>
            <w:vAlign w:val="center"/>
          </w:tcPr>
          <w:p w:rsidR="005F354E" w:rsidRPr="00194526" w:rsidRDefault="005F354E" w:rsidP="007E0513">
            <w:pPr>
              <w:pStyle w:val="Default"/>
              <w:ind w:firstLineChars="5" w:firstLine="10"/>
              <w:jc w:val="both"/>
              <w:rPr>
                <w:color w:val="auto"/>
              </w:rPr>
            </w:pPr>
            <w:r w:rsidRPr="00194526">
              <w:rPr>
                <w:rFonts w:hint="eastAsia"/>
                <w:color w:val="auto"/>
                <w:sz w:val="21"/>
                <w:szCs w:val="21"/>
              </w:rPr>
              <w:t>技术难度和复杂程度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167"/>
          <w:jc w:val="center"/>
        </w:trPr>
        <w:tc>
          <w:tcPr>
            <w:tcW w:w="5640" w:type="dxa"/>
            <w:gridSpan w:val="5"/>
            <w:vAlign w:val="center"/>
          </w:tcPr>
          <w:p w:rsidR="005F354E" w:rsidRPr="00194526" w:rsidRDefault="000A11F3" w:rsidP="007E0513">
            <w:pPr>
              <w:pStyle w:val="Default"/>
              <w:ind w:firstLineChars="5" w:firstLine="10"/>
              <w:jc w:val="both"/>
              <w:rPr>
                <w:color w:val="auto"/>
                <w:sz w:val="21"/>
                <w:szCs w:val="21"/>
              </w:rPr>
            </w:pPr>
            <w:r w:rsidRPr="00194526">
              <w:rPr>
                <w:rFonts w:hint="eastAsia"/>
                <w:color w:val="auto"/>
                <w:sz w:val="21"/>
                <w:szCs w:val="21"/>
              </w:rPr>
              <w:t>应用推广</w:t>
            </w:r>
            <w:r w:rsidR="005F354E" w:rsidRPr="00194526">
              <w:rPr>
                <w:rFonts w:hint="eastAsia"/>
                <w:color w:val="auto"/>
                <w:sz w:val="21"/>
                <w:szCs w:val="21"/>
              </w:rPr>
              <w:t>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296"/>
          <w:jc w:val="center"/>
        </w:trPr>
        <w:tc>
          <w:tcPr>
            <w:tcW w:w="5640" w:type="dxa"/>
            <w:gridSpan w:val="5"/>
            <w:vAlign w:val="center"/>
          </w:tcPr>
          <w:p w:rsidR="005F354E" w:rsidRPr="00194526" w:rsidRDefault="005F354E" w:rsidP="007E0513">
            <w:pPr>
              <w:pStyle w:val="Default"/>
              <w:ind w:firstLineChars="5" w:firstLine="10"/>
              <w:jc w:val="both"/>
              <w:rPr>
                <w:color w:val="auto"/>
              </w:rPr>
            </w:pPr>
            <w:r w:rsidRPr="00194526">
              <w:rPr>
                <w:rFonts w:hint="eastAsia"/>
                <w:color w:val="auto"/>
                <w:sz w:val="21"/>
                <w:szCs w:val="21"/>
              </w:rPr>
              <w:t>对相关领域科技进步的推动作用</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388"/>
          <w:jc w:val="center"/>
        </w:trPr>
        <w:tc>
          <w:tcPr>
            <w:tcW w:w="5640" w:type="dxa"/>
            <w:gridSpan w:val="5"/>
            <w:vAlign w:val="center"/>
          </w:tcPr>
          <w:p w:rsidR="005F354E" w:rsidRPr="00194526" w:rsidRDefault="005F354E" w:rsidP="007E0513">
            <w:pPr>
              <w:pStyle w:val="Default"/>
              <w:ind w:firstLineChars="5" w:firstLine="10"/>
              <w:jc w:val="both"/>
              <w:rPr>
                <w:color w:val="auto"/>
              </w:rPr>
            </w:pPr>
            <w:r w:rsidRPr="00194526">
              <w:rPr>
                <w:rFonts w:hint="eastAsia"/>
                <w:color w:val="auto"/>
                <w:sz w:val="21"/>
                <w:szCs w:val="21"/>
              </w:rPr>
              <w:t>社会</w:t>
            </w:r>
            <w:r w:rsidR="000A11F3" w:rsidRPr="00194526">
              <w:rPr>
                <w:rFonts w:hint="eastAsia"/>
                <w:color w:val="auto"/>
                <w:sz w:val="21"/>
                <w:szCs w:val="21"/>
              </w:rPr>
              <w:t>、生态、环境</w:t>
            </w:r>
            <w:r w:rsidRPr="00194526">
              <w:rPr>
                <w:rFonts w:hint="eastAsia"/>
                <w:color w:val="auto"/>
                <w:sz w:val="21"/>
                <w:szCs w:val="21"/>
              </w:rPr>
              <w:t>效益</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482"/>
          <w:jc w:val="center"/>
        </w:trPr>
        <w:tc>
          <w:tcPr>
            <w:tcW w:w="5640" w:type="dxa"/>
            <w:gridSpan w:val="5"/>
            <w:tcBorders>
              <w:bottom w:val="single" w:sz="4" w:space="0" w:color="auto"/>
            </w:tcBorders>
            <w:vAlign w:val="center"/>
          </w:tcPr>
          <w:p w:rsidR="005F354E" w:rsidRPr="00194526" w:rsidRDefault="005F354E" w:rsidP="007E0513">
            <w:pPr>
              <w:pStyle w:val="Default"/>
              <w:ind w:firstLineChars="5" w:firstLine="10"/>
              <w:jc w:val="both"/>
              <w:rPr>
                <w:color w:val="auto"/>
              </w:rPr>
            </w:pPr>
            <w:r w:rsidRPr="00194526">
              <w:rPr>
                <w:rFonts w:hint="eastAsia"/>
                <w:color w:val="auto"/>
                <w:sz w:val="21"/>
                <w:szCs w:val="21"/>
              </w:rPr>
              <w:t>评分结果</w:t>
            </w:r>
          </w:p>
        </w:tc>
        <w:tc>
          <w:tcPr>
            <w:tcW w:w="3366" w:type="dxa"/>
            <w:gridSpan w:val="2"/>
            <w:tcBorders>
              <w:bottom w:val="single" w:sz="4" w:space="0" w:color="auto"/>
            </w:tcBorders>
          </w:tcPr>
          <w:p w:rsidR="005F354E" w:rsidRPr="00194526" w:rsidRDefault="005F354E" w:rsidP="00D80F9D">
            <w:pPr>
              <w:spacing w:beforeLines="50" w:line="160" w:lineRule="atLeast"/>
              <w:ind w:firstLineChars="200" w:firstLine="403"/>
              <w:rPr>
                <w:rFonts w:hint="eastAsia"/>
              </w:rPr>
            </w:pPr>
          </w:p>
        </w:tc>
      </w:tr>
    </w:tbl>
    <w:p w:rsidR="005F354E" w:rsidRPr="00194526" w:rsidRDefault="005F354E" w:rsidP="00D80F9D">
      <w:pPr>
        <w:spacing w:before="60" w:after="60"/>
        <w:ind w:firstLineChars="200" w:firstLine="465"/>
        <w:jc w:val="center"/>
        <w:rPr>
          <w:b/>
          <w:sz w:val="24"/>
        </w:rPr>
        <w:sectPr w:rsidR="005F354E" w:rsidRPr="00194526">
          <w:pgSz w:w="11907" w:h="16840" w:code="9"/>
          <w:pgMar w:top="1247" w:right="1588" w:bottom="1247" w:left="1588" w:header="1361" w:footer="1134" w:gutter="0"/>
          <w:cols w:space="425"/>
          <w:docGrid w:type="linesAndChars" w:linePitch="347" w:charSpace="-1725"/>
        </w:sect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2285"/>
        <w:gridCol w:w="874"/>
        <w:gridCol w:w="1261"/>
        <w:gridCol w:w="6"/>
        <w:gridCol w:w="1878"/>
        <w:gridCol w:w="1488"/>
      </w:tblGrid>
      <w:tr w:rsidR="005F354E" w:rsidRPr="00194526">
        <w:tblPrEx>
          <w:tblCellMar>
            <w:top w:w="0" w:type="dxa"/>
            <w:bottom w:w="0" w:type="dxa"/>
          </w:tblCellMar>
        </w:tblPrEx>
        <w:trPr>
          <w:cantSplit/>
          <w:trHeight w:val="540"/>
          <w:jc w:val="center"/>
        </w:trPr>
        <w:tc>
          <w:tcPr>
            <w:tcW w:w="9006" w:type="dxa"/>
            <w:gridSpan w:val="7"/>
            <w:tcBorders>
              <w:bottom w:val="single" w:sz="4" w:space="0" w:color="auto"/>
            </w:tcBorders>
            <w:vAlign w:val="center"/>
          </w:tcPr>
          <w:p w:rsidR="005F354E" w:rsidRPr="00194526" w:rsidRDefault="005F354E" w:rsidP="007E0513">
            <w:pPr>
              <w:spacing w:line="360" w:lineRule="auto"/>
              <w:jc w:val="center"/>
              <w:rPr>
                <w:rFonts w:hint="eastAsia"/>
                <w:spacing w:val="80"/>
                <w:sz w:val="24"/>
              </w:rPr>
            </w:pPr>
            <w:r w:rsidRPr="00194526">
              <w:rPr>
                <w:rFonts w:hint="eastAsia"/>
                <w:spacing w:val="80"/>
                <w:sz w:val="24"/>
              </w:rPr>
              <w:lastRenderedPageBreak/>
              <w:t>评价咨询专家名单</w:t>
            </w:r>
          </w:p>
        </w:tc>
      </w:tr>
      <w:tr w:rsidR="005F354E" w:rsidRPr="00194526">
        <w:tblPrEx>
          <w:tblCellMar>
            <w:top w:w="0" w:type="dxa"/>
            <w:bottom w:w="0" w:type="dxa"/>
          </w:tblCellMar>
        </w:tblPrEx>
        <w:trPr>
          <w:cantSplit/>
          <w:trHeight w:val="540"/>
          <w:jc w:val="center"/>
        </w:trPr>
        <w:tc>
          <w:tcPr>
            <w:tcW w:w="1214"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姓　名</w:t>
            </w:r>
          </w:p>
        </w:tc>
        <w:tc>
          <w:tcPr>
            <w:tcW w:w="2285"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工作单位</w:t>
            </w:r>
          </w:p>
        </w:tc>
        <w:tc>
          <w:tcPr>
            <w:tcW w:w="874"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职称</w:t>
            </w:r>
          </w:p>
        </w:tc>
        <w:tc>
          <w:tcPr>
            <w:tcW w:w="1261"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从事专业</w:t>
            </w:r>
          </w:p>
        </w:tc>
        <w:tc>
          <w:tcPr>
            <w:tcW w:w="1884" w:type="dxa"/>
            <w:gridSpan w:val="2"/>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联系电话</w:t>
            </w:r>
          </w:p>
        </w:tc>
        <w:tc>
          <w:tcPr>
            <w:tcW w:w="1488" w:type="dxa"/>
            <w:tcBorders>
              <w:bottom w:val="single" w:sz="4" w:space="0" w:color="auto"/>
            </w:tcBorders>
            <w:vAlign w:val="center"/>
          </w:tcPr>
          <w:p w:rsidR="005F354E" w:rsidRPr="00194526" w:rsidRDefault="005F354E" w:rsidP="007E0513">
            <w:pPr>
              <w:spacing w:line="360" w:lineRule="auto"/>
              <w:jc w:val="center"/>
              <w:rPr>
                <w:rFonts w:hint="eastAsia"/>
              </w:rPr>
            </w:pPr>
            <w:r w:rsidRPr="00194526">
              <w:rPr>
                <w:rFonts w:hint="eastAsia"/>
              </w:rPr>
              <w:t>签　字</w:t>
            </w: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8"/>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vAlign w:val="center"/>
          </w:tcPr>
          <w:p w:rsidR="005F354E" w:rsidRPr="00194526" w:rsidRDefault="005F354E" w:rsidP="00D80F9D">
            <w:pPr>
              <w:spacing w:line="360" w:lineRule="auto"/>
              <w:ind w:firstLineChars="200" w:firstLine="405"/>
              <w:rPr>
                <w:rFonts w:hint="eastAsia"/>
                <w:b/>
              </w:rPr>
            </w:pPr>
          </w:p>
        </w:tc>
        <w:tc>
          <w:tcPr>
            <w:tcW w:w="2285" w:type="dxa"/>
            <w:vAlign w:val="center"/>
          </w:tcPr>
          <w:p w:rsidR="005F354E" w:rsidRPr="00194526" w:rsidRDefault="005F354E" w:rsidP="00D80F9D">
            <w:pPr>
              <w:spacing w:line="360" w:lineRule="auto"/>
              <w:ind w:firstLineChars="200" w:firstLine="405"/>
              <w:rPr>
                <w:rFonts w:hint="eastAsia"/>
                <w:b/>
              </w:rPr>
            </w:pPr>
          </w:p>
        </w:tc>
        <w:tc>
          <w:tcPr>
            <w:tcW w:w="874" w:type="dxa"/>
            <w:vAlign w:val="center"/>
          </w:tcPr>
          <w:p w:rsidR="005F354E" w:rsidRPr="00194526" w:rsidRDefault="005F354E" w:rsidP="00D80F9D">
            <w:pPr>
              <w:spacing w:line="360" w:lineRule="auto"/>
              <w:ind w:firstLineChars="200" w:firstLine="405"/>
              <w:rPr>
                <w:rFonts w:hint="eastAsia"/>
                <w:b/>
              </w:rPr>
            </w:pPr>
          </w:p>
        </w:tc>
        <w:tc>
          <w:tcPr>
            <w:tcW w:w="1261" w:type="dxa"/>
            <w:vAlign w:val="center"/>
          </w:tcPr>
          <w:p w:rsidR="005F354E" w:rsidRPr="00194526" w:rsidRDefault="005F354E" w:rsidP="00D80F9D">
            <w:pPr>
              <w:spacing w:line="360" w:lineRule="auto"/>
              <w:ind w:firstLineChars="200" w:firstLine="405"/>
              <w:rPr>
                <w:rFonts w:hint="eastAsia"/>
                <w:b/>
              </w:rPr>
            </w:pPr>
          </w:p>
        </w:tc>
        <w:tc>
          <w:tcPr>
            <w:tcW w:w="1884" w:type="dxa"/>
            <w:gridSpan w:val="2"/>
            <w:vAlign w:val="center"/>
          </w:tcPr>
          <w:p w:rsidR="005F354E" w:rsidRPr="00194526" w:rsidRDefault="005F354E" w:rsidP="00D80F9D">
            <w:pPr>
              <w:spacing w:line="360" w:lineRule="auto"/>
              <w:ind w:firstLineChars="200" w:firstLine="405"/>
              <w:rPr>
                <w:rFonts w:hint="eastAsia"/>
                <w:b/>
              </w:rPr>
            </w:pPr>
          </w:p>
        </w:tc>
        <w:tc>
          <w:tcPr>
            <w:tcW w:w="1488" w:type="dxa"/>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737"/>
          <w:jc w:val="center"/>
        </w:trPr>
        <w:tc>
          <w:tcPr>
            <w:tcW w:w="121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2285"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874"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261"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884" w:type="dxa"/>
            <w:gridSpan w:val="2"/>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c>
          <w:tcPr>
            <w:tcW w:w="1488" w:type="dxa"/>
            <w:tcBorders>
              <w:bottom w:val="single" w:sz="4" w:space="0" w:color="auto"/>
            </w:tcBorders>
            <w:vAlign w:val="center"/>
          </w:tcPr>
          <w:p w:rsidR="005F354E" w:rsidRPr="00194526" w:rsidRDefault="005F354E" w:rsidP="00D80F9D">
            <w:pPr>
              <w:spacing w:line="360" w:lineRule="auto"/>
              <w:ind w:firstLineChars="200" w:firstLine="405"/>
              <w:rPr>
                <w:rFonts w:hint="eastAsia"/>
                <w:b/>
              </w:rPr>
            </w:pPr>
          </w:p>
        </w:tc>
      </w:tr>
      <w:tr w:rsidR="005F354E" w:rsidRPr="00194526">
        <w:tblPrEx>
          <w:tblCellMar>
            <w:top w:w="0" w:type="dxa"/>
            <w:bottom w:w="0" w:type="dxa"/>
          </w:tblCellMar>
        </w:tblPrEx>
        <w:trPr>
          <w:cantSplit/>
          <w:trHeight w:val="646"/>
          <w:jc w:val="center"/>
        </w:trPr>
        <w:tc>
          <w:tcPr>
            <w:tcW w:w="9006" w:type="dxa"/>
            <w:gridSpan w:val="7"/>
            <w:vAlign w:val="center"/>
          </w:tcPr>
          <w:p w:rsidR="005F354E" w:rsidRPr="00194526" w:rsidRDefault="005F354E" w:rsidP="007E0513">
            <w:pPr>
              <w:jc w:val="center"/>
              <w:rPr>
                <w:rFonts w:hint="eastAsia"/>
                <w:kern w:val="0"/>
                <w:sz w:val="24"/>
              </w:rPr>
            </w:pPr>
            <w:r w:rsidRPr="0072559E">
              <w:rPr>
                <w:rFonts w:hint="eastAsia"/>
                <w:spacing w:val="135"/>
                <w:kern w:val="0"/>
                <w:sz w:val="24"/>
                <w:fitText w:val="3379" w:id="-506230267"/>
              </w:rPr>
              <w:t>评价指标和评</w:t>
            </w:r>
            <w:r w:rsidRPr="0072559E">
              <w:rPr>
                <w:rFonts w:hint="eastAsia"/>
                <w:spacing w:val="37"/>
                <w:kern w:val="0"/>
                <w:sz w:val="24"/>
                <w:fitText w:val="3379" w:id="-506230267"/>
              </w:rPr>
              <w:t>分</w:t>
            </w:r>
          </w:p>
          <w:p w:rsidR="005F354E" w:rsidRPr="00194526" w:rsidRDefault="005F354E" w:rsidP="007E0513">
            <w:pPr>
              <w:jc w:val="center"/>
              <w:rPr>
                <w:rFonts w:hint="eastAsia"/>
                <w:spacing w:val="50"/>
                <w:sz w:val="24"/>
              </w:rPr>
            </w:pPr>
            <w:r w:rsidRPr="00194526">
              <w:rPr>
                <w:rFonts w:hint="eastAsia"/>
                <w:spacing w:val="50"/>
                <w:sz w:val="24"/>
              </w:rPr>
              <w:t>（软科学类）</w:t>
            </w:r>
          </w:p>
        </w:tc>
      </w:tr>
      <w:tr w:rsidR="005F354E" w:rsidRPr="00194526">
        <w:tblPrEx>
          <w:tblCellMar>
            <w:top w:w="0" w:type="dxa"/>
            <w:bottom w:w="0" w:type="dxa"/>
          </w:tblCellMar>
        </w:tblPrEx>
        <w:trPr>
          <w:cantSplit/>
          <w:trHeight w:val="358"/>
          <w:jc w:val="center"/>
        </w:trPr>
        <w:tc>
          <w:tcPr>
            <w:tcW w:w="5640" w:type="dxa"/>
            <w:gridSpan w:val="5"/>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创新程度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294"/>
          <w:jc w:val="center"/>
        </w:trPr>
        <w:tc>
          <w:tcPr>
            <w:tcW w:w="5640" w:type="dxa"/>
            <w:gridSpan w:val="5"/>
            <w:vAlign w:val="center"/>
          </w:tcPr>
          <w:p w:rsidR="005F354E" w:rsidRPr="00194526" w:rsidRDefault="005F354E" w:rsidP="007E0513">
            <w:pPr>
              <w:pStyle w:val="Default"/>
              <w:jc w:val="both"/>
              <w:rPr>
                <w:color w:val="auto"/>
              </w:rPr>
            </w:pPr>
            <w:r w:rsidRPr="00194526">
              <w:rPr>
                <w:rFonts w:hint="eastAsia"/>
                <w:color w:val="auto"/>
                <w:sz w:val="21"/>
                <w:szCs w:val="21"/>
              </w:rPr>
              <w:t>研究难度与复杂程度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230"/>
          <w:jc w:val="center"/>
        </w:trPr>
        <w:tc>
          <w:tcPr>
            <w:tcW w:w="5640" w:type="dxa"/>
            <w:gridSpan w:val="5"/>
            <w:vAlign w:val="center"/>
          </w:tcPr>
          <w:p w:rsidR="005F354E" w:rsidRPr="00194526" w:rsidRDefault="005F354E" w:rsidP="007E0513">
            <w:pPr>
              <w:pStyle w:val="Default"/>
              <w:jc w:val="both"/>
              <w:rPr>
                <w:color w:val="auto"/>
              </w:rPr>
            </w:pPr>
            <w:r w:rsidRPr="00194526">
              <w:rPr>
                <w:rFonts w:hint="eastAsia"/>
                <w:color w:val="auto"/>
                <w:sz w:val="21"/>
                <w:szCs w:val="21"/>
              </w:rPr>
              <w:t>科学价值与学术水平</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167"/>
          <w:jc w:val="center"/>
        </w:trPr>
        <w:tc>
          <w:tcPr>
            <w:tcW w:w="5640" w:type="dxa"/>
            <w:gridSpan w:val="5"/>
            <w:vAlign w:val="center"/>
          </w:tcPr>
          <w:p w:rsidR="005F354E" w:rsidRPr="00194526" w:rsidRDefault="005F354E" w:rsidP="007E0513">
            <w:pPr>
              <w:pStyle w:val="Default"/>
              <w:jc w:val="both"/>
              <w:rPr>
                <w:color w:val="auto"/>
              </w:rPr>
            </w:pPr>
            <w:r w:rsidRPr="00194526">
              <w:rPr>
                <w:rFonts w:hint="eastAsia"/>
                <w:color w:val="auto"/>
                <w:sz w:val="21"/>
                <w:szCs w:val="21"/>
              </w:rPr>
              <w:t>对决策科学化和管理现代化的影响程度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296"/>
          <w:jc w:val="center"/>
        </w:trPr>
        <w:tc>
          <w:tcPr>
            <w:tcW w:w="5640" w:type="dxa"/>
            <w:gridSpan w:val="5"/>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取得的经济效益和社会效益</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388"/>
          <w:jc w:val="center"/>
        </w:trPr>
        <w:tc>
          <w:tcPr>
            <w:tcW w:w="5640" w:type="dxa"/>
            <w:gridSpan w:val="5"/>
            <w:vAlign w:val="center"/>
          </w:tcPr>
          <w:p w:rsidR="005F354E" w:rsidRPr="00194526" w:rsidRDefault="005F354E" w:rsidP="007E0513">
            <w:pPr>
              <w:pStyle w:val="Default"/>
              <w:jc w:val="both"/>
              <w:rPr>
                <w:color w:val="auto"/>
              </w:rPr>
            </w:pPr>
            <w:r w:rsidRPr="00194526">
              <w:rPr>
                <w:rFonts w:hint="eastAsia"/>
                <w:color w:val="auto"/>
                <w:sz w:val="21"/>
                <w:szCs w:val="21"/>
              </w:rPr>
              <w:t>与国民经济、社会、科技发展战略的紧密程度</w:t>
            </w:r>
          </w:p>
        </w:tc>
        <w:tc>
          <w:tcPr>
            <w:tcW w:w="3366" w:type="dxa"/>
            <w:gridSpan w:val="2"/>
          </w:tcPr>
          <w:p w:rsidR="005F354E" w:rsidRPr="00194526" w:rsidRDefault="005F354E" w:rsidP="00D80F9D">
            <w:pPr>
              <w:spacing w:beforeLines="50" w:line="160" w:lineRule="atLeast"/>
              <w:ind w:firstLineChars="200" w:firstLine="403"/>
              <w:rPr>
                <w:rFonts w:hint="eastAsia"/>
              </w:rPr>
            </w:pPr>
          </w:p>
        </w:tc>
      </w:tr>
      <w:tr w:rsidR="005F354E" w:rsidRPr="00194526">
        <w:tblPrEx>
          <w:tblCellMar>
            <w:top w:w="0" w:type="dxa"/>
            <w:bottom w:w="0" w:type="dxa"/>
          </w:tblCellMar>
        </w:tblPrEx>
        <w:trPr>
          <w:cantSplit/>
          <w:trHeight w:val="482"/>
          <w:jc w:val="center"/>
        </w:trPr>
        <w:tc>
          <w:tcPr>
            <w:tcW w:w="5640" w:type="dxa"/>
            <w:gridSpan w:val="5"/>
            <w:tcBorders>
              <w:bottom w:val="single" w:sz="4" w:space="0" w:color="auto"/>
            </w:tcBorders>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评分结果</w:t>
            </w:r>
          </w:p>
        </w:tc>
        <w:tc>
          <w:tcPr>
            <w:tcW w:w="3366" w:type="dxa"/>
            <w:gridSpan w:val="2"/>
            <w:tcBorders>
              <w:bottom w:val="single" w:sz="4" w:space="0" w:color="auto"/>
            </w:tcBorders>
          </w:tcPr>
          <w:p w:rsidR="005F354E" w:rsidRPr="00194526" w:rsidRDefault="005F354E" w:rsidP="00D80F9D">
            <w:pPr>
              <w:spacing w:beforeLines="50" w:line="160" w:lineRule="atLeast"/>
              <w:ind w:firstLineChars="200" w:firstLine="403"/>
              <w:rPr>
                <w:rFonts w:hint="eastAsia"/>
              </w:rPr>
            </w:pPr>
          </w:p>
        </w:tc>
      </w:tr>
    </w:tbl>
    <w:p w:rsidR="005F354E" w:rsidRPr="00194526" w:rsidRDefault="005F354E" w:rsidP="00D80F9D">
      <w:pPr>
        <w:spacing w:before="60" w:after="60"/>
        <w:ind w:firstLineChars="200" w:firstLine="465"/>
        <w:jc w:val="center"/>
        <w:rPr>
          <w:b/>
          <w:sz w:val="24"/>
        </w:rPr>
        <w:sectPr w:rsidR="005F354E" w:rsidRPr="00194526">
          <w:pgSz w:w="11907" w:h="16840" w:code="9"/>
          <w:pgMar w:top="1247" w:right="1588" w:bottom="1247" w:left="1588" w:header="1361" w:footer="1134" w:gutter="0"/>
          <w:cols w:space="425"/>
          <w:docGrid w:type="linesAndChars" w:linePitch="347" w:charSpace="-1725"/>
        </w:sect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2"/>
        <w:gridCol w:w="3221"/>
      </w:tblGrid>
      <w:tr w:rsidR="005F354E" w:rsidRPr="00194526">
        <w:tblPrEx>
          <w:tblCellMar>
            <w:top w:w="0" w:type="dxa"/>
            <w:bottom w:w="0" w:type="dxa"/>
          </w:tblCellMar>
        </w:tblPrEx>
        <w:trPr>
          <w:cantSplit/>
          <w:trHeight w:val="224"/>
          <w:jc w:val="center"/>
        </w:trPr>
        <w:tc>
          <w:tcPr>
            <w:tcW w:w="8743" w:type="dxa"/>
            <w:gridSpan w:val="2"/>
            <w:tcBorders>
              <w:bottom w:val="single" w:sz="4" w:space="0" w:color="auto"/>
            </w:tcBorders>
            <w:vAlign w:val="center"/>
          </w:tcPr>
          <w:p w:rsidR="005F354E" w:rsidRPr="00194526" w:rsidRDefault="005F354E" w:rsidP="007E0513">
            <w:pPr>
              <w:spacing w:before="60" w:after="60"/>
              <w:jc w:val="center"/>
              <w:rPr>
                <w:rFonts w:hint="eastAsia"/>
                <w:spacing w:val="80"/>
                <w:sz w:val="24"/>
              </w:rPr>
            </w:pPr>
            <w:r w:rsidRPr="00194526">
              <w:rPr>
                <w:rFonts w:hint="eastAsia"/>
                <w:spacing w:val="80"/>
                <w:sz w:val="24"/>
              </w:rPr>
              <w:lastRenderedPageBreak/>
              <w:t>专家咨询意见</w:t>
            </w:r>
          </w:p>
        </w:tc>
      </w:tr>
      <w:tr w:rsidR="005F354E" w:rsidRPr="00194526">
        <w:tblPrEx>
          <w:tblCellMar>
            <w:top w:w="0" w:type="dxa"/>
            <w:bottom w:w="0" w:type="dxa"/>
          </w:tblCellMar>
        </w:tblPrEx>
        <w:trPr>
          <w:cantSplit/>
          <w:trHeight w:val="5145"/>
          <w:jc w:val="center"/>
        </w:trPr>
        <w:tc>
          <w:tcPr>
            <w:tcW w:w="8743" w:type="dxa"/>
            <w:gridSpan w:val="2"/>
            <w:vAlign w:val="center"/>
          </w:tcPr>
          <w:p w:rsidR="005F354E" w:rsidRPr="00194526" w:rsidRDefault="007355E9" w:rsidP="007E0513">
            <w:pPr>
              <w:spacing w:line="360" w:lineRule="auto"/>
              <w:rPr>
                <w:rFonts w:hint="eastAsia"/>
              </w:rPr>
            </w:pPr>
            <w:r w:rsidRPr="00194526">
              <w:rPr>
                <w:rFonts w:hint="eastAsia"/>
              </w:rPr>
              <w:t>分项评价</w:t>
            </w:r>
            <w:r w:rsidR="005F354E" w:rsidRPr="00194526">
              <w:rPr>
                <w:rFonts w:hint="eastAsia"/>
              </w:rPr>
              <w:t>意见：</w:t>
            </w:r>
          </w:p>
          <w:p w:rsidR="005F354E" w:rsidRPr="00194526" w:rsidRDefault="005F354E" w:rsidP="007E0513">
            <w:pPr>
              <w:spacing w:line="360" w:lineRule="auto"/>
            </w:pPr>
          </w:p>
          <w:p w:rsidR="005F354E" w:rsidRPr="00194526" w:rsidRDefault="005F354E" w:rsidP="007E0513">
            <w:pPr>
              <w:spacing w:line="360" w:lineRule="auto"/>
              <w:rPr>
                <w:rFonts w:hint="eastAsia"/>
              </w:rPr>
            </w:pPr>
          </w:p>
          <w:p w:rsidR="005F354E" w:rsidRPr="00194526" w:rsidRDefault="005F354E" w:rsidP="007E0513">
            <w:pPr>
              <w:spacing w:line="360" w:lineRule="auto"/>
              <w:rPr>
                <w:rFonts w:hint="eastAsia"/>
              </w:rPr>
            </w:pPr>
          </w:p>
          <w:p w:rsidR="005F354E" w:rsidRPr="00194526" w:rsidRDefault="005F354E" w:rsidP="007E0513">
            <w:pPr>
              <w:spacing w:line="360" w:lineRule="auto"/>
              <w:rPr>
                <w:rFonts w:hint="eastAsia"/>
              </w:rPr>
            </w:pPr>
          </w:p>
          <w:p w:rsidR="005F354E" w:rsidRPr="00194526" w:rsidRDefault="005F354E" w:rsidP="007E0513">
            <w:pPr>
              <w:spacing w:line="360" w:lineRule="auto"/>
              <w:rPr>
                <w:rFonts w:hint="eastAsia"/>
              </w:rPr>
            </w:pPr>
          </w:p>
          <w:p w:rsidR="005F354E" w:rsidRPr="00194526" w:rsidRDefault="007355E9" w:rsidP="007E0513">
            <w:pPr>
              <w:spacing w:line="360" w:lineRule="auto"/>
              <w:rPr>
                <w:rFonts w:hint="eastAsia"/>
              </w:rPr>
            </w:pPr>
            <w:r w:rsidRPr="00194526">
              <w:rPr>
                <w:rFonts w:hint="eastAsia"/>
              </w:rPr>
              <w:t>综合结论：</w:t>
            </w:r>
          </w:p>
          <w:p w:rsidR="005F354E" w:rsidRPr="00194526" w:rsidRDefault="005F354E" w:rsidP="007E0513">
            <w:pPr>
              <w:spacing w:line="360" w:lineRule="auto"/>
              <w:rPr>
                <w:rFonts w:hint="eastAsia"/>
              </w:rPr>
            </w:pPr>
          </w:p>
          <w:p w:rsidR="005F354E" w:rsidRPr="00194526" w:rsidRDefault="005F354E" w:rsidP="007E0513">
            <w:pPr>
              <w:spacing w:line="360" w:lineRule="auto"/>
              <w:rPr>
                <w:rFonts w:hint="eastAsia"/>
              </w:rPr>
            </w:pPr>
          </w:p>
          <w:p w:rsidR="005F354E" w:rsidRPr="00194526" w:rsidRDefault="005F354E" w:rsidP="007E0513">
            <w:pPr>
              <w:spacing w:line="360" w:lineRule="auto"/>
            </w:pPr>
          </w:p>
          <w:p w:rsidR="005F354E" w:rsidRPr="00194526" w:rsidRDefault="007355E9" w:rsidP="007E0513">
            <w:pPr>
              <w:spacing w:line="360" w:lineRule="auto"/>
              <w:rPr>
                <w:rFonts w:hint="eastAsia"/>
              </w:rPr>
            </w:pPr>
            <w:r w:rsidRPr="00194526">
              <w:rPr>
                <w:rFonts w:hint="eastAsia"/>
              </w:rPr>
              <w:t>存在问题</w:t>
            </w:r>
            <w:r w:rsidR="004607F9">
              <w:rPr>
                <w:rFonts w:hint="eastAsia"/>
              </w:rPr>
              <w:t>和建议</w:t>
            </w:r>
            <w:r w:rsidRPr="00194526">
              <w:rPr>
                <w:rFonts w:hint="eastAsia"/>
              </w:rPr>
              <w:t>：</w:t>
            </w:r>
          </w:p>
          <w:p w:rsidR="005F354E" w:rsidRPr="00194526" w:rsidRDefault="005F354E" w:rsidP="007E0513">
            <w:pPr>
              <w:spacing w:line="360" w:lineRule="auto"/>
              <w:rPr>
                <w:rFonts w:hint="eastAsia"/>
              </w:rPr>
            </w:pPr>
          </w:p>
          <w:p w:rsidR="00B570E0" w:rsidRPr="00194526" w:rsidRDefault="00B570E0" w:rsidP="007E0513">
            <w:pPr>
              <w:spacing w:line="360" w:lineRule="auto"/>
              <w:rPr>
                <w:rFonts w:hint="eastAsia"/>
              </w:rPr>
            </w:pPr>
          </w:p>
          <w:p w:rsidR="00B570E0" w:rsidRPr="00194526" w:rsidRDefault="00B570E0" w:rsidP="007E0513">
            <w:pPr>
              <w:spacing w:line="360" w:lineRule="auto"/>
              <w:rPr>
                <w:rFonts w:hint="eastAsia"/>
              </w:rPr>
            </w:pPr>
          </w:p>
          <w:p w:rsidR="005F354E" w:rsidRPr="00194526" w:rsidRDefault="004607F9" w:rsidP="007E0513">
            <w:pPr>
              <w:spacing w:line="360" w:lineRule="auto"/>
              <w:jc w:val="center"/>
              <w:rPr>
                <w:rFonts w:hint="eastAsia"/>
                <w:sz w:val="24"/>
              </w:rPr>
            </w:pPr>
            <w:r>
              <w:rPr>
                <w:rFonts w:hint="eastAsia"/>
                <w:sz w:val="24"/>
              </w:rPr>
              <w:t>评价</w:t>
            </w:r>
            <w:r w:rsidR="005F354E" w:rsidRPr="00194526">
              <w:rPr>
                <w:rFonts w:hint="eastAsia"/>
                <w:sz w:val="24"/>
              </w:rPr>
              <w:t>咨询专家签字：</w:t>
            </w:r>
            <w:r w:rsidR="005F354E" w:rsidRPr="00194526">
              <w:rPr>
                <w:rFonts w:hint="eastAsia"/>
                <w:sz w:val="24"/>
              </w:rPr>
              <w:t xml:space="preserve">                   </w:t>
            </w:r>
          </w:p>
          <w:p w:rsidR="005F354E" w:rsidRPr="00194526" w:rsidRDefault="005F354E" w:rsidP="007E0513">
            <w:pPr>
              <w:spacing w:line="360" w:lineRule="auto"/>
              <w:rPr>
                <w:rFonts w:hint="eastAsia"/>
                <w:sz w:val="24"/>
              </w:rPr>
            </w:pPr>
          </w:p>
          <w:p w:rsidR="005F354E" w:rsidRPr="00194526" w:rsidRDefault="005F354E" w:rsidP="007E0513">
            <w:pPr>
              <w:spacing w:line="360" w:lineRule="auto"/>
              <w:rPr>
                <w:rFonts w:hint="eastAsia"/>
              </w:rPr>
            </w:pPr>
            <w:r w:rsidRPr="00194526">
              <w:rPr>
                <w:rFonts w:hint="eastAsia"/>
                <w:sz w:val="24"/>
              </w:rPr>
              <w:t xml:space="preserve">　　　　　　　　　　　　　　　　　　　　　　　年　　月　　日</w:t>
            </w:r>
          </w:p>
          <w:p w:rsidR="005F354E" w:rsidRPr="00194526" w:rsidRDefault="005F354E" w:rsidP="007E0513">
            <w:pPr>
              <w:spacing w:line="360" w:lineRule="auto"/>
              <w:rPr>
                <w:rFonts w:hint="eastAsia"/>
              </w:rPr>
            </w:pPr>
          </w:p>
        </w:tc>
      </w:tr>
      <w:tr w:rsidR="005F354E" w:rsidRPr="00194526">
        <w:tblPrEx>
          <w:tblCellMar>
            <w:top w:w="0" w:type="dxa"/>
            <w:bottom w:w="0" w:type="dxa"/>
          </w:tblCellMar>
        </w:tblPrEx>
        <w:trPr>
          <w:cantSplit/>
          <w:trHeight w:val="465"/>
          <w:jc w:val="center"/>
        </w:trPr>
        <w:tc>
          <w:tcPr>
            <w:tcW w:w="8743" w:type="dxa"/>
            <w:gridSpan w:val="2"/>
            <w:vAlign w:val="center"/>
          </w:tcPr>
          <w:p w:rsidR="005F354E" w:rsidRPr="00194526" w:rsidRDefault="005F354E" w:rsidP="007E0513">
            <w:pPr>
              <w:jc w:val="center"/>
              <w:rPr>
                <w:rFonts w:hint="eastAsia"/>
                <w:kern w:val="0"/>
                <w:sz w:val="24"/>
              </w:rPr>
            </w:pPr>
            <w:r w:rsidRPr="0072559E">
              <w:rPr>
                <w:rFonts w:hint="eastAsia"/>
                <w:spacing w:val="135"/>
                <w:kern w:val="0"/>
                <w:sz w:val="24"/>
                <w:fitText w:val="3379" w:id="-506230266"/>
              </w:rPr>
              <w:t>评价指标和评</w:t>
            </w:r>
            <w:r w:rsidRPr="0072559E">
              <w:rPr>
                <w:rFonts w:hint="eastAsia"/>
                <w:spacing w:val="37"/>
                <w:kern w:val="0"/>
                <w:sz w:val="24"/>
                <w:fitText w:val="3379" w:id="-506230266"/>
              </w:rPr>
              <w:t>分</w:t>
            </w:r>
          </w:p>
          <w:p w:rsidR="005F354E" w:rsidRPr="00194526" w:rsidRDefault="005F354E" w:rsidP="007E0513">
            <w:pPr>
              <w:jc w:val="center"/>
              <w:rPr>
                <w:rFonts w:hint="eastAsia"/>
                <w:spacing w:val="50"/>
                <w:sz w:val="24"/>
              </w:rPr>
            </w:pPr>
            <w:r w:rsidRPr="00194526">
              <w:rPr>
                <w:rFonts w:hint="eastAsia"/>
                <w:spacing w:val="50"/>
                <w:sz w:val="24"/>
              </w:rPr>
              <w:t>（技术开发类）</w:t>
            </w:r>
          </w:p>
        </w:tc>
      </w:tr>
      <w:tr w:rsidR="005F354E" w:rsidRPr="00194526">
        <w:tblPrEx>
          <w:tblCellMar>
            <w:top w:w="0" w:type="dxa"/>
            <w:bottom w:w="0" w:type="dxa"/>
          </w:tblCellMar>
        </w:tblPrEx>
        <w:trPr>
          <w:cantSplit/>
          <w:trHeight w:val="609"/>
          <w:jc w:val="center"/>
        </w:trPr>
        <w:tc>
          <w:tcPr>
            <w:tcW w:w="5522" w:type="dxa"/>
            <w:vAlign w:val="center"/>
          </w:tcPr>
          <w:p w:rsidR="005F354E" w:rsidRPr="00194526" w:rsidRDefault="005F354E" w:rsidP="007E0513">
            <w:pPr>
              <w:pStyle w:val="Default"/>
              <w:jc w:val="both"/>
              <w:rPr>
                <w:color w:val="auto"/>
              </w:rPr>
            </w:pPr>
            <w:r w:rsidRPr="00194526">
              <w:rPr>
                <w:rFonts w:hint="eastAsia"/>
                <w:color w:val="auto"/>
                <w:sz w:val="21"/>
                <w:szCs w:val="21"/>
              </w:rPr>
              <w:t>技术创新程度</w:t>
            </w:r>
          </w:p>
        </w:tc>
        <w:tc>
          <w:tcPr>
            <w:tcW w:w="3221" w:type="dxa"/>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617"/>
          <w:jc w:val="center"/>
        </w:trPr>
        <w:tc>
          <w:tcPr>
            <w:tcW w:w="5522" w:type="dxa"/>
            <w:vAlign w:val="center"/>
          </w:tcPr>
          <w:p w:rsidR="005F354E" w:rsidRPr="00194526" w:rsidRDefault="005F354E" w:rsidP="007E0513">
            <w:pPr>
              <w:pStyle w:val="Default"/>
              <w:jc w:val="both"/>
              <w:rPr>
                <w:color w:val="auto"/>
              </w:rPr>
            </w:pPr>
            <w:r w:rsidRPr="00194526">
              <w:rPr>
                <w:rFonts w:hint="eastAsia"/>
                <w:color w:val="auto"/>
                <w:sz w:val="21"/>
                <w:szCs w:val="21"/>
              </w:rPr>
              <w:t>技术经济指标的先进程度</w:t>
            </w:r>
          </w:p>
        </w:tc>
        <w:tc>
          <w:tcPr>
            <w:tcW w:w="3221" w:type="dxa"/>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596"/>
          <w:jc w:val="center"/>
        </w:trPr>
        <w:tc>
          <w:tcPr>
            <w:tcW w:w="5522" w:type="dxa"/>
            <w:tcBorders>
              <w:bottom w:val="single" w:sz="4" w:space="0" w:color="auto"/>
            </w:tcBorders>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技术难度和复杂程度</w:t>
            </w:r>
          </w:p>
        </w:tc>
        <w:tc>
          <w:tcPr>
            <w:tcW w:w="3221" w:type="dxa"/>
            <w:tcBorders>
              <w:bottom w:val="single" w:sz="4" w:space="0" w:color="auto"/>
            </w:tcBorders>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632"/>
          <w:jc w:val="center"/>
        </w:trPr>
        <w:tc>
          <w:tcPr>
            <w:tcW w:w="5522" w:type="dxa"/>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技术重现性和成熟度</w:t>
            </w:r>
          </w:p>
        </w:tc>
        <w:tc>
          <w:tcPr>
            <w:tcW w:w="3221" w:type="dxa"/>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598"/>
          <w:jc w:val="center"/>
        </w:trPr>
        <w:tc>
          <w:tcPr>
            <w:tcW w:w="5522" w:type="dxa"/>
            <w:vAlign w:val="center"/>
          </w:tcPr>
          <w:p w:rsidR="005F354E" w:rsidRPr="00194526" w:rsidRDefault="005F354E" w:rsidP="007E0513">
            <w:pPr>
              <w:pStyle w:val="Default"/>
              <w:jc w:val="both"/>
              <w:rPr>
                <w:color w:val="auto"/>
              </w:rPr>
            </w:pPr>
            <w:r w:rsidRPr="00194526">
              <w:rPr>
                <w:rFonts w:hint="eastAsia"/>
                <w:color w:val="auto"/>
                <w:sz w:val="21"/>
                <w:szCs w:val="21"/>
              </w:rPr>
              <w:t>技术创新对推动科技进步和提高市场竞争能力的作用</w:t>
            </w:r>
          </w:p>
        </w:tc>
        <w:tc>
          <w:tcPr>
            <w:tcW w:w="3221" w:type="dxa"/>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606"/>
          <w:jc w:val="center"/>
        </w:trPr>
        <w:tc>
          <w:tcPr>
            <w:tcW w:w="5522" w:type="dxa"/>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经济或社会效益</w:t>
            </w:r>
          </w:p>
        </w:tc>
        <w:tc>
          <w:tcPr>
            <w:tcW w:w="3221" w:type="dxa"/>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614"/>
          <w:jc w:val="center"/>
        </w:trPr>
        <w:tc>
          <w:tcPr>
            <w:tcW w:w="5522" w:type="dxa"/>
            <w:tcBorders>
              <w:bottom w:val="single" w:sz="4" w:space="0" w:color="auto"/>
            </w:tcBorders>
            <w:vAlign w:val="center"/>
          </w:tcPr>
          <w:p w:rsidR="005F354E" w:rsidRPr="00194526" w:rsidRDefault="005F354E" w:rsidP="007E0513">
            <w:pPr>
              <w:pStyle w:val="Default"/>
              <w:jc w:val="both"/>
              <w:rPr>
                <w:color w:val="auto"/>
              </w:rPr>
            </w:pPr>
            <w:r w:rsidRPr="00194526">
              <w:rPr>
                <w:rFonts w:hint="eastAsia"/>
                <w:color w:val="auto"/>
                <w:sz w:val="21"/>
                <w:szCs w:val="21"/>
              </w:rPr>
              <w:t>评分结果</w:t>
            </w:r>
          </w:p>
        </w:tc>
        <w:tc>
          <w:tcPr>
            <w:tcW w:w="3221" w:type="dxa"/>
            <w:tcBorders>
              <w:bottom w:val="single" w:sz="4" w:space="0" w:color="auto"/>
            </w:tcBorders>
          </w:tcPr>
          <w:p w:rsidR="005F354E" w:rsidRPr="00194526" w:rsidRDefault="005F354E" w:rsidP="00D80F9D">
            <w:pPr>
              <w:spacing w:beforeLines="50"/>
              <w:ind w:firstLineChars="200" w:firstLine="420"/>
              <w:rPr>
                <w:rFonts w:hint="eastAsia"/>
              </w:rPr>
            </w:pPr>
          </w:p>
        </w:tc>
      </w:tr>
    </w:tbl>
    <w:p w:rsidR="005F354E" w:rsidRPr="00194526" w:rsidRDefault="005F354E" w:rsidP="00D80F9D">
      <w:pPr>
        <w:spacing w:line="360" w:lineRule="auto"/>
        <w:ind w:firstLineChars="200" w:firstLine="422"/>
        <w:rPr>
          <w:b/>
        </w:rPr>
        <w:sectPr w:rsidR="005F354E" w:rsidRPr="00194526">
          <w:pgSz w:w="11906" w:h="16838" w:code="9"/>
          <w:pgMar w:top="1440" w:right="1797" w:bottom="1440" w:left="1797" w:header="851" w:footer="992" w:gutter="0"/>
          <w:cols w:space="425"/>
          <w:docGrid w:type="lines" w:linePitch="312"/>
        </w:sect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2"/>
        <w:gridCol w:w="3221"/>
      </w:tblGrid>
      <w:tr w:rsidR="005F354E" w:rsidRPr="00194526">
        <w:tblPrEx>
          <w:tblCellMar>
            <w:top w:w="0" w:type="dxa"/>
            <w:bottom w:w="0" w:type="dxa"/>
          </w:tblCellMar>
        </w:tblPrEx>
        <w:trPr>
          <w:cantSplit/>
          <w:trHeight w:val="224"/>
          <w:jc w:val="center"/>
        </w:trPr>
        <w:tc>
          <w:tcPr>
            <w:tcW w:w="8743" w:type="dxa"/>
            <w:gridSpan w:val="2"/>
            <w:tcBorders>
              <w:bottom w:val="single" w:sz="4" w:space="0" w:color="auto"/>
            </w:tcBorders>
            <w:vAlign w:val="center"/>
          </w:tcPr>
          <w:p w:rsidR="005F354E" w:rsidRPr="00194526" w:rsidRDefault="005F354E" w:rsidP="007E0513">
            <w:pPr>
              <w:spacing w:before="60" w:after="60"/>
              <w:jc w:val="center"/>
              <w:rPr>
                <w:rFonts w:hint="eastAsia"/>
                <w:spacing w:val="80"/>
                <w:sz w:val="24"/>
              </w:rPr>
            </w:pPr>
            <w:r w:rsidRPr="00194526">
              <w:rPr>
                <w:rFonts w:hint="eastAsia"/>
                <w:spacing w:val="80"/>
                <w:sz w:val="24"/>
              </w:rPr>
              <w:lastRenderedPageBreak/>
              <w:t>专家咨询意见</w:t>
            </w:r>
          </w:p>
        </w:tc>
      </w:tr>
      <w:tr w:rsidR="005F354E" w:rsidRPr="00194526">
        <w:tblPrEx>
          <w:tblCellMar>
            <w:top w:w="0" w:type="dxa"/>
            <w:bottom w:w="0" w:type="dxa"/>
          </w:tblCellMar>
        </w:tblPrEx>
        <w:trPr>
          <w:cantSplit/>
          <w:trHeight w:val="5145"/>
          <w:jc w:val="center"/>
        </w:trPr>
        <w:tc>
          <w:tcPr>
            <w:tcW w:w="8743" w:type="dxa"/>
            <w:gridSpan w:val="2"/>
            <w:vAlign w:val="center"/>
          </w:tcPr>
          <w:p w:rsidR="00225387" w:rsidRPr="00194526" w:rsidRDefault="00225387" w:rsidP="00225387">
            <w:pPr>
              <w:spacing w:line="360" w:lineRule="auto"/>
              <w:rPr>
                <w:rFonts w:hint="eastAsia"/>
              </w:rPr>
            </w:pPr>
            <w:r w:rsidRPr="00194526">
              <w:rPr>
                <w:rFonts w:hint="eastAsia"/>
              </w:rPr>
              <w:t>分项评价意见：</w:t>
            </w:r>
          </w:p>
          <w:p w:rsidR="00225387" w:rsidRPr="00194526" w:rsidRDefault="00225387" w:rsidP="00225387">
            <w:pPr>
              <w:spacing w:line="360" w:lineRule="auto"/>
            </w:pPr>
          </w:p>
          <w:p w:rsidR="00225387" w:rsidRPr="00194526" w:rsidRDefault="00225387" w:rsidP="00225387">
            <w:pPr>
              <w:spacing w:line="360" w:lineRule="auto"/>
              <w:rPr>
                <w:rFonts w:hint="eastAsia"/>
              </w:rPr>
            </w:pPr>
          </w:p>
          <w:p w:rsidR="00225387" w:rsidRPr="00194526" w:rsidRDefault="00225387" w:rsidP="00225387">
            <w:pPr>
              <w:spacing w:line="360" w:lineRule="auto"/>
              <w:rPr>
                <w:rFonts w:hint="eastAsia"/>
              </w:rPr>
            </w:pPr>
          </w:p>
          <w:p w:rsidR="00225387" w:rsidRPr="00194526" w:rsidRDefault="00225387" w:rsidP="00225387">
            <w:pPr>
              <w:spacing w:line="360" w:lineRule="auto"/>
              <w:rPr>
                <w:rFonts w:hint="eastAsia"/>
              </w:rPr>
            </w:pPr>
          </w:p>
          <w:p w:rsidR="00225387" w:rsidRPr="00194526" w:rsidRDefault="00225387" w:rsidP="00225387">
            <w:pPr>
              <w:spacing w:line="360" w:lineRule="auto"/>
              <w:rPr>
                <w:rFonts w:hint="eastAsia"/>
              </w:rPr>
            </w:pPr>
          </w:p>
          <w:p w:rsidR="00225387" w:rsidRPr="00194526" w:rsidRDefault="00225387" w:rsidP="00225387">
            <w:pPr>
              <w:spacing w:line="360" w:lineRule="auto"/>
              <w:rPr>
                <w:rFonts w:hint="eastAsia"/>
              </w:rPr>
            </w:pPr>
            <w:r w:rsidRPr="00194526">
              <w:rPr>
                <w:rFonts w:hint="eastAsia"/>
              </w:rPr>
              <w:t>综合结论：</w:t>
            </w:r>
          </w:p>
          <w:p w:rsidR="00225387" w:rsidRPr="00194526" w:rsidRDefault="00225387" w:rsidP="00225387">
            <w:pPr>
              <w:spacing w:line="360" w:lineRule="auto"/>
              <w:rPr>
                <w:rFonts w:hint="eastAsia"/>
              </w:rPr>
            </w:pPr>
          </w:p>
          <w:p w:rsidR="00225387" w:rsidRPr="00194526" w:rsidRDefault="00225387" w:rsidP="00225387">
            <w:pPr>
              <w:spacing w:line="360" w:lineRule="auto"/>
              <w:rPr>
                <w:rFonts w:hint="eastAsia"/>
              </w:rPr>
            </w:pPr>
          </w:p>
          <w:p w:rsidR="00225387" w:rsidRPr="00194526" w:rsidRDefault="00225387" w:rsidP="00225387">
            <w:pPr>
              <w:spacing w:line="360" w:lineRule="auto"/>
            </w:pPr>
          </w:p>
          <w:p w:rsidR="00225387" w:rsidRPr="00194526" w:rsidRDefault="00225387" w:rsidP="00225387">
            <w:pPr>
              <w:spacing w:line="360" w:lineRule="auto"/>
              <w:rPr>
                <w:rFonts w:hint="eastAsia"/>
              </w:rPr>
            </w:pPr>
            <w:r w:rsidRPr="00194526">
              <w:rPr>
                <w:rFonts w:hint="eastAsia"/>
              </w:rPr>
              <w:t>存在问题</w:t>
            </w:r>
            <w:r w:rsidR="004607F9">
              <w:rPr>
                <w:rFonts w:hint="eastAsia"/>
              </w:rPr>
              <w:t>和建议</w:t>
            </w:r>
            <w:r w:rsidRPr="00194526">
              <w:rPr>
                <w:rFonts w:hint="eastAsia"/>
              </w:rPr>
              <w:t>：</w:t>
            </w:r>
          </w:p>
          <w:p w:rsidR="005F354E" w:rsidRPr="00194526" w:rsidRDefault="005F354E" w:rsidP="007E0513">
            <w:pPr>
              <w:spacing w:line="360" w:lineRule="auto"/>
            </w:pPr>
          </w:p>
          <w:p w:rsidR="005F354E" w:rsidRPr="00194526" w:rsidRDefault="005F354E" w:rsidP="007E0513">
            <w:pPr>
              <w:spacing w:line="360" w:lineRule="auto"/>
              <w:rPr>
                <w:rFonts w:hint="eastAsia"/>
              </w:rPr>
            </w:pPr>
          </w:p>
          <w:p w:rsidR="00225387" w:rsidRPr="00194526" w:rsidRDefault="00225387" w:rsidP="007E0513">
            <w:pPr>
              <w:spacing w:line="360" w:lineRule="auto"/>
              <w:rPr>
                <w:rFonts w:hint="eastAsia"/>
              </w:rPr>
            </w:pPr>
          </w:p>
          <w:p w:rsidR="005F354E" w:rsidRPr="00194526" w:rsidRDefault="004607F9" w:rsidP="007E0513">
            <w:pPr>
              <w:spacing w:line="360" w:lineRule="auto"/>
              <w:jc w:val="center"/>
              <w:rPr>
                <w:rFonts w:hint="eastAsia"/>
                <w:sz w:val="24"/>
              </w:rPr>
            </w:pPr>
            <w:r>
              <w:rPr>
                <w:rFonts w:hint="eastAsia"/>
                <w:sz w:val="24"/>
              </w:rPr>
              <w:t>评价</w:t>
            </w:r>
            <w:r w:rsidR="005F354E" w:rsidRPr="00194526">
              <w:rPr>
                <w:rFonts w:hint="eastAsia"/>
                <w:sz w:val="24"/>
              </w:rPr>
              <w:t>咨询专家签字：</w:t>
            </w:r>
            <w:r w:rsidR="005F354E" w:rsidRPr="00194526">
              <w:rPr>
                <w:rFonts w:hint="eastAsia"/>
                <w:sz w:val="24"/>
              </w:rPr>
              <w:t xml:space="preserve">                   </w:t>
            </w:r>
          </w:p>
          <w:p w:rsidR="005F354E" w:rsidRPr="00194526" w:rsidRDefault="005F354E" w:rsidP="007E0513">
            <w:pPr>
              <w:spacing w:line="360" w:lineRule="auto"/>
              <w:rPr>
                <w:rFonts w:hint="eastAsia"/>
                <w:sz w:val="24"/>
              </w:rPr>
            </w:pPr>
          </w:p>
          <w:p w:rsidR="005F354E" w:rsidRPr="00194526" w:rsidRDefault="005F354E" w:rsidP="007E0513">
            <w:pPr>
              <w:spacing w:line="360" w:lineRule="auto"/>
              <w:rPr>
                <w:rFonts w:hint="eastAsia"/>
              </w:rPr>
            </w:pPr>
            <w:r w:rsidRPr="00194526">
              <w:rPr>
                <w:rFonts w:hint="eastAsia"/>
                <w:sz w:val="24"/>
              </w:rPr>
              <w:t xml:space="preserve">　　　　　　　　　　　　　　　　　　　　　　　年　　月　　日</w:t>
            </w:r>
          </w:p>
          <w:p w:rsidR="005F354E" w:rsidRPr="00194526" w:rsidRDefault="005F354E" w:rsidP="007E0513">
            <w:pPr>
              <w:spacing w:line="360" w:lineRule="auto"/>
              <w:rPr>
                <w:rFonts w:hint="eastAsia"/>
              </w:rPr>
            </w:pPr>
          </w:p>
        </w:tc>
      </w:tr>
      <w:tr w:rsidR="005F354E" w:rsidRPr="00194526">
        <w:tblPrEx>
          <w:tblCellMar>
            <w:top w:w="0" w:type="dxa"/>
            <w:bottom w:w="0" w:type="dxa"/>
          </w:tblCellMar>
        </w:tblPrEx>
        <w:trPr>
          <w:cantSplit/>
          <w:trHeight w:val="465"/>
          <w:jc w:val="center"/>
        </w:trPr>
        <w:tc>
          <w:tcPr>
            <w:tcW w:w="8743" w:type="dxa"/>
            <w:gridSpan w:val="2"/>
            <w:vAlign w:val="center"/>
          </w:tcPr>
          <w:p w:rsidR="005F354E" w:rsidRPr="00194526" w:rsidRDefault="005F354E" w:rsidP="007E0513">
            <w:pPr>
              <w:jc w:val="center"/>
              <w:rPr>
                <w:rFonts w:hint="eastAsia"/>
                <w:kern w:val="0"/>
                <w:sz w:val="24"/>
              </w:rPr>
            </w:pPr>
            <w:r w:rsidRPr="0072559E">
              <w:rPr>
                <w:rFonts w:hint="eastAsia"/>
                <w:spacing w:val="135"/>
                <w:kern w:val="0"/>
                <w:sz w:val="24"/>
                <w:fitText w:val="3379" w:id="-506230265"/>
              </w:rPr>
              <w:t>评价指标和评</w:t>
            </w:r>
            <w:r w:rsidRPr="0072559E">
              <w:rPr>
                <w:rFonts w:hint="eastAsia"/>
                <w:spacing w:val="37"/>
                <w:kern w:val="0"/>
                <w:sz w:val="24"/>
                <w:fitText w:val="3379" w:id="-506230265"/>
              </w:rPr>
              <w:t>分</w:t>
            </w:r>
          </w:p>
          <w:p w:rsidR="005F354E" w:rsidRPr="00194526" w:rsidRDefault="005F354E" w:rsidP="007E0513">
            <w:pPr>
              <w:jc w:val="center"/>
              <w:rPr>
                <w:rFonts w:hint="eastAsia"/>
                <w:b/>
                <w:spacing w:val="50"/>
                <w:sz w:val="24"/>
              </w:rPr>
            </w:pPr>
            <w:r w:rsidRPr="00194526">
              <w:rPr>
                <w:rFonts w:hint="eastAsia"/>
                <w:spacing w:val="50"/>
                <w:sz w:val="24"/>
              </w:rPr>
              <w:t>（社会公益类）</w:t>
            </w:r>
          </w:p>
        </w:tc>
      </w:tr>
      <w:tr w:rsidR="005F354E" w:rsidRPr="00194526">
        <w:tblPrEx>
          <w:tblCellMar>
            <w:top w:w="0" w:type="dxa"/>
            <w:bottom w:w="0" w:type="dxa"/>
          </w:tblCellMar>
        </w:tblPrEx>
        <w:trPr>
          <w:cantSplit/>
          <w:trHeight w:val="609"/>
          <w:jc w:val="center"/>
        </w:trPr>
        <w:tc>
          <w:tcPr>
            <w:tcW w:w="5522" w:type="dxa"/>
            <w:vAlign w:val="center"/>
          </w:tcPr>
          <w:p w:rsidR="005F354E" w:rsidRPr="00194526" w:rsidRDefault="005F354E" w:rsidP="007E0513">
            <w:pPr>
              <w:pStyle w:val="Default"/>
              <w:jc w:val="both"/>
              <w:rPr>
                <w:color w:val="auto"/>
              </w:rPr>
            </w:pPr>
            <w:r w:rsidRPr="00194526">
              <w:rPr>
                <w:rFonts w:hint="eastAsia"/>
                <w:color w:val="auto"/>
                <w:sz w:val="21"/>
                <w:szCs w:val="21"/>
              </w:rPr>
              <w:t>技术创新程度</w:t>
            </w:r>
          </w:p>
        </w:tc>
        <w:tc>
          <w:tcPr>
            <w:tcW w:w="3221" w:type="dxa"/>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617"/>
          <w:jc w:val="center"/>
        </w:trPr>
        <w:tc>
          <w:tcPr>
            <w:tcW w:w="5522" w:type="dxa"/>
            <w:vAlign w:val="center"/>
          </w:tcPr>
          <w:p w:rsidR="005F354E" w:rsidRPr="00194526" w:rsidRDefault="005F354E" w:rsidP="007E0513">
            <w:pPr>
              <w:pStyle w:val="Default"/>
              <w:jc w:val="both"/>
              <w:rPr>
                <w:color w:val="auto"/>
              </w:rPr>
            </w:pPr>
            <w:r w:rsidRPr="00194526">
              <w:rPr>
                <w:rFonts w:hint="eastAsia"/>
                <w:color w:val="auto"/>
                <w:sz w:val="21"/>
                <w:szCs w:val="21"/>
              </w:rPr>
              <w:t>技术指标的先进程度</w:t>
            </w:r>
          </w:p>
        </w:tc>
        <w:tc>
          <w:tcPr>
            <w:tcW w:w="3221" w:type="dxa"/>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596"/>
          <w:jc w:val="center"/>
        </w:trPr>
        <w:tc>
          <w:tcPr>
            <w:tcW w:w="5522" w:type="dxa"/>
            <w:tcBorders>
              <w:bottom w:val="single" w:sz="4" w:space="0" w:color="auto"/>
            </w:tcBorders>
            <w:vAlign w:val="center"/>
          </w:tcPr>
          <w:p w:rsidR="005F354E" w:rsidRPr="00194526" w:rsidRDefault="005F354E" w:rsidP="007E0513">
            <w:pPr>
              <w:pStyle w:val="Default"/>
              <w:jc w:val="both"/>
              <w:rPr>
                <w:color w:val="auto"/>
              </w:rPr>
            </w:pPr>
            <w:r w:rsidRPr="00194526">
              <w:rPr>
                <w:rFonts w:hint="eastAsia"/>
                <w:color w:val="auto"/>
                <w:sz w:val="21"/>
                <w:szCs w:val="21"/>
              </w:rPr>
              <w:t>技术难度和复杂程度</w:t>
            </w:r>
          </w:p>
        </w:tc>
        <w:tc>
          <w:tcPr>
            <w:tcW w:w="3221" w:type="dxa"/>
            <w:tcBorders>
              <w:bottom w:val="single" w:sz="4" w:space="0" w:color="auto"/>
            </w:tcBorders>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632"/>
          <w:jc w:val="center"/>
        </w:trPr>
        <w:tc>
          <w:tcPr>
            <w:tcW w:w="5522" w:type="dxa"/>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推广、应用程度</w:t>
            </w:r>
          </w:p>
        </w:tc>
        <w:tc>
          <w:tcPr>
            <w:tcW w:w="3221" w:type="dxa"/>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598"/>
          <w:jc w:val="center"/>
        </w:trPr>
        <w:tc>
          <w:tcPr>
            <w:tcW w:w="5522" w:type="dxa"/>
            <w:vAlign w:val="center"/>
          </w:tcPr>
          <w:p w:rsidR="005F354E" w:rsidRPr="00194526" w:rsidRDefault="005F354E" w:rsidP="007E0513">
            <w:pPr>
              <w:pStyle w:val="Default"/>
              <w:jc w:val="both"/>
              <w:rPr>
                <w:color w:val="auto"/>
              </w:rPr>
            </w:pPr>
            <w:r w:rsidRPr="00194526">
              <w:rPr>
                <w:rFonts w:hint="eastAsia"/>
                <w:color w:val="auto"/>
                <w:sz w:val="21"/>
                <w:szCs w:val="21"/>
              </w:rPr>
              <w:t>对相关领域科技进步的推动作用</w:t>
            </w:r>
          </w:p>
        </w:tc>
        <w:tc>
          <w:tcPr>
            <w:tcW w:w="3221" w:type="dxa"/>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606"/>
          <w:jc w:val="center"/>
        </w:trPr>
        <w:tc>
          <w:tcPr>
            <w:tcW w:w="5522" w:type="dxa"/>
            <w:vAlign w:val="center"/>
          </w:tcPr>
          <w:p w:rsidR="005F354E" w:rsidRPr="00194526" w:rsidRDefault="005F354E" w:rsidP="007E0513">
            <w:pPr>
              <w:pStyle w:val="Default"/>
              <w:jc w:val="both"/>
              <w:rPr>
                <w:color w:val="auto"/>
              </w:rPr>
            </w:pPr>
            <w:r w:rsidRPr="00194526">
              <w:rPr>
                <w:rFonts w:hint="eastAsia"/>
                <w:color w:val="auto"/>
                <w:sz w:val="21"/>
                <w:szCs w:val="21"/>
              </w:rPr>
              <w:t>社会效益</w:t>
            </w:r>
          </w:p>
        </w:tc>
        <w:tc>
          <w:tcPr>
            <w:tcW w:w="3221" w:type="dxa"/>
          </w:tcPr>
          <w:p w:rsidR="005F354E" w:rsidRPr="00194526" w:rsidRDefault="005F354E" w:rsidP="00D80F9D">
            <w:pPr>
              <w:spacing w:beforeLines="50"/>
              <w:ind w:firstLineChars="200" w:firstLine="420"/>
              <w:rPr>
                <w:rFonts w:hint="eastAsia"/>
              </w:rPr>
            </w:pPr>
          </w:p>
        </w:tc>
      </w:tr>
      <w:tr w:rsidR="005F354E" w:rsidRPr="00194526">
        <w:tblPrEx>
          <w:tblCellMar>
            <w:top w:w="0" w:type="dxa"/>
            <w:bottom w:w="0" w:type="dxa"/>
          </w:tblCellMar>
        </w:tblPrEx>
        <w:trPr>
          <w:cantSplit/>
          <w:trHeight w:val="614"/>
          <w:jc w:val="center"/>
        </w:trPr>
        <w:tc>
          <w:tcPr>
            <w:tcW w:w="5522" w:type="dxa"/>
            <w:tcBorders>
              <w:bottom w:val="single" w:sz="4" w:space="0" w:color="auto"/>
            </w:tcBorders>
            <w:vAlign w:val="center"/>
          </w:tcPr>
          <w:p w:rsidR="005F354E" w:rsidRPr="00194526" w:rsidRDefault="005F354E" w:rsidP="007E0513">
            <w:pPr>
              <w:pStyle w:val="Default"/>
              <w:jc w:val="both"/>
              <w:rPr>
                <w:color w:val="auto"/>
              </w:rPr>
            </w:pPr>
            <w:r w:rsidRPr="00194526">
              <w:rPr>
                <w:rFonts w:hint="eastAsia"/>
                <w:color w:val="auto"/>
                <w:sz w:val="21"/>
                <w:szCs w:val="21"/>
              </w:rPr>
              <w:t>评分结果</w:t>
            </w:r>
          </w:p>
        </w:tc>
        <w:tc>
          <w:tcPr>
            <w:tcW w:w="3221" w:type="dxa"/>
            <w:tcBorders>
              <w:bottom w:val="single" w:sz="4" w:space="0" w:color="auto"/>
            </w:tcBorders>
          </w:tcPr>
          <w:p w:rsidR="005F354E" w:rsidRPr="00194526" w:rsidRDefault="005F354E" w:rsidP="00D80F9D">
            <w:pPr>
              <w:spacing w:beforeLines="50"/>
              <w:ind w:firstLineChars="200" w:firstLine="420"/>
              <w:rPr>
                <w:rFonts w:hint="eastAsia"/>
              </w:rPr>
            </w:pPr>
          </w:p>
        </w:tc>
      </w:tr>
    </w:tbl>
    <w:p w:rsidR="005F354E" w:rsidRPr="00194526" w:rsidRDefault="005F354E" w:rsidP="00D80F9D">
      <w:pPr>
        <w:spacing w:line="360" w:lineRule="auto"/>
        <w:ind w:firstLineChars="200" w:firstLine="422"/>
        <w:rPr>
          <w:b/>
        </w:rPr>
        <w:sectPr w:rsidR="005F354E" w:rsidRPr="00194526">
          <w:pgSz w:w="11906" w:h="16838" w:code="9"/>
          <w:pgMar w:top="1440" w:right="1797" w:bottom="1440" w:left="1797" w:header="851" w:footer="992" w:gutter="0"/>
          <w:cols w:space="425"/>
          <w:docGrid w:type="lines" w:linePitch="312"/>
        </w:sect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2"/>
        <w:gridCol w:w="3221"/>
      </w:tblGrid>
      <w:tr w:rsidR="005F354E" w:rsidRPr="00194526">
        <w:tblPrEx>
          <w:tblCellMar>
            <w:top w:w="0" w:type="dxa"/>
            <w:bottom w:w="0" w:type="dxa"/>
          </w:tblCellMar>
        </w:tblPrEx>
        <w:trPr>
          <w:cantSplit/>
          <w:trHeight w:val="224"/>
          <w:jc w:val="center"/>
        </w:trPr>
        <w:tc>
          <w:tcPr>
            <w:tcW w:w="8743" w:type="dxa"/>
            <w:gridSpan w:val="2"/>
            <w:tcBorders>
              <w:bottom w:val="single" w:sz="4" w:space="0" w:color="auto"/>
            </w:tcBorders>
            <w:vAlign w:val="center"/>
          </w:tcPr>
          <w:p w:rsidR="005F354E" w:rsidRPr="00194526" w:rsidRDefault="005F354E" w:rsidP="007E0513">
            <w:pPr>
              <w:spacing w:before="60" w:after="60"/>
              <w:jc w:val="center"/>
              <w:rPr>
                <w:rFonts w:hint="eastAsia"/>
                <w:spacing w:val="80"/>
                <w:sz w:val="24"/>
              </w:rPr>
            </w:pPr>
            <w:r w:rsidRPr="00194526">
              <w:rPr>
                <w:rFonts w:hint="eastAsia"/>
                <w:spacing w:val="80"/>
                <w:sz w:val="24"/>
              </w:rPr>
              <w:lastRenderedPageBreak/>
              <w:t>专家咨询意见</w:t>
            </w:r>
          </w:p>
        </w:tc>
      </w:tr>
      <w:tr w:rsidR="005F354E" w:rsidRPr="00194526">
        <w:tblPrEx>
          <w:tblCellMar>
            <w:top w:w="0" w:type="dxa"/>
            <w:bottom w:w="0" w:type="dxa"/>
          </w:tblCellMar>
        </w:tblPrEx>
        <w:trPr>
          <w:cantSplit/>
          <w:trHeight w:val="5145"/>
          <w:jc w:val="center"/>
        </w:trPr>
        <w:tc>
          <w:tcPr>
            <w:tcW w:w="8743" w:type="dxa"/>
            <w:gridSpan w:val="2"/>
            <w:vAlign w:val="center"/>
          </w:tcPr>
          <w:p w:rsidR="00225387" w:rsidRPr="00194526" w:rsidRDefault="00225387" w:rsidP="00225387">
            <w:pPr>
              <w:spacing w:line="360" w:lineRule="auto"/>
              <w:rPr>
                <w:rFonts w:hint="eastAsia"/>
              </w:rPr>
            </w:pPr>
            <w:r w:rsidRPr="00194526">
              <w:rPr>
                <w:rFonts w:hint="eastAsia"/>
              </w:rPr>
              <w:t>分项评价意见：</w:t>
            </w:r>
          </w:p>
          <w:p w:rsidR="00225387" w:rsidRPr="00194526" w:rsidRDefault="00225387" w:rsidP="00225387">
            <w:pPr>
              <w:spacing w:line="360" w:lineRule="auto"/>
            </w:pPr>
          </w:p>
          <w:p w:rsidR="00225387" w:rsidRPr="00194526" w:rsidRDefault="00225387" w:rsidP="00225387">
            <w:pPr>
              <w:spacing w:line="360" w:lineRule="auto"/>
              <w:rPr>
                <w:rFonts w:hint="eastAsia"/>
              </w:rPr>
            </w:pPr>
          </w:p>
          <w:p w:rsidR="00225387" w:rsidRPr="00194526" w:rsidRDefault="00225387" w:rsidP="00225387">
            <w:pPr>
              <w:spacing w:line="360" w:lineRule="auto"/>
              <w:rPr>
                <w:rFonts w:hint="eastAsia"/>
              </w:rPr>
            </w:pPr>
          </w:p>
          <w:p w:rsidR="00225387" w:rsidRPr="00194526" w:rsidRDefault="00225387" w:rsidP="00225387">
            <w:pPr>
              <w:spacing w:line="360" w:lineRule="auto"/>
              <w:rPr>
                <w:rFonts w:hint="eastAsia"/>
              </w:rPr>
            </w:pPr>
          </w:p>
          <w:p w:rsidR="00225387" w:rsidRPr="00194526" w:rsidRDefault="00225387" w:rsidP="00225387">
            <w:pPr>
              <w:spacing w:line="360" w:lineRule="auto"/>
              <w:rPr>
                <w:rFonts w:hint="eastAsia"/>
              </w:rPr>
            </w:pPr>
          </w:p>
          <w:p w:rsidR="00225387" w:rsidRPr="00194526" w:rsidRDefault="00225387" w:rsidP="00225387">
            <w:pPr>
              <w:spacing w:line="360" w:lineRule="auto"/>
              <w:rPr>
                <w:rFonts w:hint="eastAsia"/>
              </w:rPr>
            </w:pPr>
            <w:r w:rsidRPr="00194526">
              <w:rPr>
                <w:rFonts w:hint="eastAsia"/>
              </w:rPr>
              <w:t>综合结论：</w:t>
            </w:r>
          </w:p>
          <w:p w:rsidR="00225387" w:rsidRPr="00194526" w:rsidRDefault="00225387" w:rsidP="00225387">
            <w:pPr>
              <w:spacing w:line="360" w:lineRule="auto"/>
              <w:rPr>
                <w:rFonts w:hint="eastAsia"/>
              </w:rPr>
            </w:pPr>
          </w:p>
          <w:p w:rsidR="00555EE0" w:rsidRPr="00194526" w:rsidRDefault="00555EE0" w:rsidP="00225387">
            <w:pPr>
              <w:spacing w:line="360" w:lineRule="auto"/>
              <w:rPr>
                <w:rFonts w:hint="eastAsia"/>
              </w:rPr>
            </w:pPr>
          </w:p>
          <w:p w:rsidR="00225387" w:rsidRPr="00194526" w:rsidRDefault="00225387" w:rsidP="00225387">
            <w:pPr>
              <w:spacing w:line="360" w:lineRule="auto"/>
              <w:rPr>
                <w:rFonts w:hint="eastAsia"/>
              </w:rPr>
            </w:pPr>
            <w:r w:rsidRPr="00194526">
              <w:rPr>
                <w:rFonts w:hint="eastAsia"/>
              </w:rPr>
              <w:t>存在问题</w:t>
            </w:r>
            <w:r w:rsidR="004607F9">
              <w:rPr>
                <w:rFonts w:hint="eastAsia"/>
              </w:rPr>
              <w:t>和建议</w:t>
            </w:r>
            <w:r w:rsidRPr="00194526">
              <w:rPr>
                <w:rFonts w:hint="eastAsia"/>
              </w:rPr>
              <w:t>：</w:t>
            </w:r>
          </w:p>
          <w:p w:rsidR="005F354E" w:rsidRPr="00194526" w:rsidRDefault="005F354E" w:rsidP="007E0513">
            <w:pPr>
              <w:spacing w:line="360" w:lineRule="auto"/>
              <w:rPr>
                <w:rFonts w:hint="eastAsia"/>
              </w:rPr>
            </w:pPr>
          </w:p>
          <w:p w:rsidR="00225387" w:rsidRPr="00194526" w:rsidRDefault="00225387" w:rsidP="007E0513">
            <w:pPr>
              <w:spacing w:line="360" w:lineRule="auto"/>
              <w:rPr>
                <w:rFonts w:hint="eastAsia"/>
              </w:rPr>
            </w:pPr>
          </w:p>
          <w:p w:rsidR="005F354E" w:rsidRPr="00194526" w:rsidRDefault="004607F9" w:rsidP="007E0513">
            <w:pPr>
              <w:spacing w:line="360" w:lineRule="auto"/>
              <w:jc w:val="center"/>
              <w:rPr>
                <w:rFonts w:hint="eastAsia"/>
                <w:sz w:val="24"/>
              </w:rPr>
            </w:pPr>
            <w:r>
              <w:rPr>
                <w:rFonts w:hint="eastAsia"/>
                <w:sz w:val="24"/>
              </w:rPr>
              <w:t>评价</w:t>
            </w:r>
            <w:r w:rsidR="005F354E" w:rsidRPr="00194526">
              <w:rPr>
                <w:rFonts w:hint="eastAsia"/>
                <w:sz w:val="24"/>
              </w:rPr>
              <w:t>咨询专家签字：</w:t>
            </w:r>
            <w:r w:rsidR="005F354E" w:rsidRPr="00194526">
              <w:rPr>
                <w:rFonts w:hint="eastAsia"/>
                <w:sz w:val="24"/>
              </w:rPr>
              <w:t xml:space="preserve">                   </w:t>
            </w:r>
          </w:p>
          <w:p w:rsidR="005F354E" w:rsidRPr="00194526" w:rsidRDefault="005F354E" w:rsidP="007E0513">
            <w:pPr>
              <w:spacing w:line="360" w:lineRule="auto"/>
              <w:rPr>
                <w:rFonts w:hint="eastAsia"/>
                <w:sz w:val="24"/>
              </w:rPr>
            </w:pPr>
          </w:p>
          <w:p w:rsidR="005F354E" w:rsidRPr="00194526" w:rsidRDefault="005F354E" w:rsidP="007E0513">
            <w:pPr>
              <w:spacing w:line="360" w:lineRule="auto"/>
              <w:rPr>
                <w:rFonts w:hint="eastAsia"/>
              </w:rPr>
            </w:pPr>
            <w:r w:rsidRPr="00194526">
              <w:rPr>
                <w:rFonts w:hint="eastAsia"/>
                <w:sz w:val="24"/>
              </w:rPr>
              <w:t xml:space="preserve">　　　　　　　　　　　　　　　　　　　　　　　年　　月　　日</w:t>
            </w:r>
          </w:p>
          <w:p w:rsidR="005F354E" w:rsidRPr="00194526" w:rsidRDefault="005F354E" w:rsidP="007E0513">
            <w:pPr>
              <w:spacing w:line="360" w:lineRule="auto"/>
              <w:rPr>
                <w:rFonts w:hint="eastAsia"/>
              </w:rPr>
            </w:pPr>
          </w:p>
        </w:tc>
      </w:tr>
      <w:tr w:rsidR="005F354E" w:rsidRPr="00194526">
        <w:tblPrEx>
          <w:tblCellMar>
            <w:top w:w="0" w:type="dxa"/>
            <w:bottom w:w="0" w:type="dxa"/>
          </w:tblCellMar>
        </w:tblPrEx>
        <w:trPr>
          <w:cantSplit/>
          <w:trHeight w:val="465"/>
          <w:jc w:val="center"/>
        </w:trPr>
        <w:tc>
          <w:tcPr>
            <w:tcW w:w="8743" w:type="dxa"/>
            <w:gridSpan w:val="2"/>
            <w:vAlign w:val="center"/>
          </w:tcPr>
          <w:p w:rsidR="005F354E" w:rsidRPr="00194526" w:rsidRDefault="005F354E" w:rsidP="007E0513">
            <w:pPr>
              <w:jc w:val="center"/>
              <w:rPr>
                <w:rFonts w:hint="eastAsia"/>
                <w:kern w:val="0"/>
                <w:sz w:val="24"/>
              </w:rPr>
            </w:pPr>
            <w:r w:rsidRPr="0072559E">
              <w:rPr>
                <w:rFonts w:hint="eastAsia"/>
                <w:spacing w:val="135"/>
                <w:kern w:val="0"/>
                <w:sz w:val="24"/>
                <w:fitText w:val="3379" w:id="-506230264"/>
              </w:rPr>
              <w:t>评价指标和评</w:t>
            </w:r>
            <w:r w:rsidRPr="0072559E">
              <w:rPr>
                <w:rFonts w:hint="eastAsia"/>
                <w:spacing w:val="37"/>
                <w:kern w:val="0"/>
                <w:sz w:val="24"/>
                <w:fitText w:val="3379" w:id="-506230264"/>
              </w:rPr>
              <w:t>分</w:t>
            </w:r>
          </w:p>
          <w:p w:rsidR="005F354E" w:rsidRPr="00194526" w:rsidRDefault="005F354E" w:rsidP="007E0513">
            <w:pPr>
              <w:jc w:val="center"/>
              <w:rPr>
                <w:rFonts w:hint="eastAsia"/>
                <w:spacing w:val="50"/>
                <w:sz w:val="24"/>
              </w:rPr>
            </w:pPr>
            <w:r w:rsidRPr="00194526">
              <w:rPr>
                <w:rFonts w:hint="eastAsia"/>
                <w:spacing w:val="50"/>
                <w:sz w:val="24"/>
              </w:rPr>
              <w:t>（软科学类）</w:t>
            </w:r>
          </w:p>
        </w:tc>
      </w:tr>
      <w:tr w:rsidR="005F354E" w:rsidRPr="00194526">
        <w:tblPrEx>
          <w:tblCellMar>
            <w:top w:w="0" w:type="dxa"/>
            <w:bottom w:w="0" w:type="dxa"/>
          </w:tblCellMar>
        </w:tblPrEx>
        <w:trPr>
          <w:cantSplit/>
          <w:trHeight w:val="609"/>
          <w:jc w:val="center"/>
        </w:trPr>
        <w:tc>
          <w:tcPr>
            <w:tcW w:w="5522" w:type="dxa"/>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创新程度</w:t>
            </w:r>
          </w:p>
        </w:tc>
        <w:tc>
          <w:tcPr>
            <w:tcW w:w="3221" w:type="dxa"/>
          </w:tcPr>
          <w:p w:rsidR="005F354E" w:rsidRPr="00194526" w:rsidRDefault="005F354E" w:rsidP="007E0513">
            <w:pPr>
              <w:spacing w:beforeLines="50"/>
              <w:rPr>
                <w:rFonts w:hint="eastAsia"/>
              </w:rPr>
            </w:pPr>
          </w:p>
        </w:tc>
      </w:tr>
      <w:tr w:rsidR="005F354E" w:rsidRPr="00194526">
        <w:tblPrEx>
          <w:tblCellMar>
            <w:top w:w="0" w:type="dxa"/>
            <w:bottom w:w="0" w:type="dxa"/>
          </w:tblCellMar>
        </w:tblPrEx>
        <w:trPr>
          <w:cantSplit/>
          <w:trHeight w:val="617"/>
          <w:jc w:val="center"/>
        </w:trPr>
        <w:tc>
          <w:tcPr>
            <w:tcW w:w="5522" w:type="dxa"/>
            <w:vAlign w:val="center"/>
          </w:tcPr>
          <w:p w:rsidR="005F354E" w:rsidRPr="00194526" w:rsidRDefault="005F354E" w:rsidP="007E0513">
            <w:pPr>
              <w:pStyle w:val="Default"/>
              <w:jc w:val="both"/>
              <w:rPr>
                <w:color w:val="auto"/>
              </w:rPr>
            </w:pPr>
            <w:r w:rsidRPr="00194526">
              <w:rPr>
                <w:rFonts w:hint="eastAsia"/>
                <w:color w:val="auto"/>
                <w:sz w:val="21"/>
                <w:szCs w:val="21"/>
              </w:rPr>
              <w:t>研究难度与复杂程度</w:t>
            </w:r>
          </w:p>
        </w:tc>
        <w:tc>
          <w:tcPr>
            <w:tcW w:w="3221" w:type="dxa"/>
          </w:tcPr>
          <w:p w:rsidR="005F354E" w:rsidRPr="00194526" w:rsidRDefault="005F354E" w:rsidP="007E0513">
            <w:pPr>
              <w:spacing w:beforeLines="50"/>
              <w:rPr>
                <w:rFonts w:hint="eastAsia"/>
              </w:rPr>
            </w:pPr>
          </w:p>
        </w:tc>
      </w:tr>
      <w:tr w:rsidR="005F354E" w:rsidRPr="00194526">
        <w:tblPrEx>
          <w:tblCellMar>
            <w:top w:w="0" w:type="dxa"/>
            <w:bottom w:w="0" w:type="dxa"/>
          </w:tblCellMar>
        </w:tblPrEx>
        <w:trPr>
          <w:cantSplit/>
          <w:trHeight w:val="596"/>
          <w:jc w:val="center"/>
        </w:trPr>
        <w:tc>
          <w:tcPr>
            <w:tcW w:w="5522" w:type="dxa"/>
            <w:tcBorders>
              <w:bottom w:val="single" w:sz="4" w:space="0" w:color="auto"/>
            </w:tcBorders>
            <w:vAlign w:val="center"/>
          </w:tcPr>
          <w:p w:rsidR="005F354E" w:rsidRPr="00194526" w:rsidRDefault="005F354E" w:rsidP="007E0513">
            <w:pPr>
              <w:pStyle w:val="Default"/>
              <w:jc w:val="both"/>
              <w:rPr>
                <w:color w:val="auto"/>
              </w:rPr>
            </w:pPr>
            <w:r w:rsidRPr="00194526">
              <w:rPr>
                <w:rFonts w:hint="eastAsia"/>
                <w:color w:val="auto"/>
                <w:sz w:val="21"/>
                <w:szCs w:val="21"/>
              </w:rPr>
              <w:t>科学价值与学术水平</w:t>
            </w:r>
          </w:p>
        </w:tc>
        <w:tc>
          <w:tcPr>
            <w:tcW w:w="3221" w:type="dxa"/>
            <w:tcBorders>
              <w:bottom w:val="single" w:sz="4" w:space="0" w:color="auto"/>
            </w:tcBorders>
          </w:tcPr>
          <w:p w:rsidR="005F354E" w:rsidRPr="00194526" w:rsidRDefault="005F354E" w:rsidP="007E0513">
            <w:pPr>
              <w:spacing w:beforeLines="50"/>
              <w:rPr>
                <w:rFonts w:hint="eastAsia"/>
              </w:rPr>
            </w:pPr>
          </w:p>
        </w:tc>
      </w:tr>
      <w:tr w:rsidR="005F354E" w:rsidRPr="00194526">
        <w:tblPrEx>
          <w:tblCellMar>
            <w:top w:w="0" w:type="dxa"/>
            <w:bottom w:w="0" w:type="dxa"/>
          </w:tblCellMar>
        </w:tblPrEx>
        <w:trPr>
          <w:cantSplit/>
          <w:trHeight w:val="632"/>
          <w:jc w:val="center"/>
        </w:trPr>
        <w:tc>
          <w:tcPr>
            <w:tcW w:w="5522" w:type="dxa"/>
            <w:vAlign w:val="center"/>
          </w:tcPr>
          <w:p w:rsidR="005F354E" w:rsidRPr="00194526" w:rsidRDefault="005F354E" w:rsidP="007E0513">
            <w:pPr>
              <w:pStyle w:val="Default"/>
              <w:jc w:val="both"/>
              <w:rPr>
                <w:color w:val="auto"/>
              </w:rPr>
            </w:pPr>
            <w:r w:rsidRPr="00194526">
              <w:rPr>
                <w:rFonts w:hint="eastAsia"/>
                <w:color w:val="auto"/>
                <w:sz w:val="21"/>
                <w:szCs w:val="21"/>
              </w:rPr>
              <w:t>对决策科学化和管理现代化的影响程度</w:t>
            </w:r>
          </w:p>
        </w:tc>
        <w:tc>
          <w:tcPr>
            <w:tcW w:w="3221" w:type="dxa"/>
          </w:tcPr>
          <w:p w:rsidR="005F354E" w:rsidRPr="00194526" w:rsidRDefault="005F354E" w:rsidP="007E0513">
            <w:pPr>
              <w:spacing w:beforeLines="50"/>
              <w:rPr>
                <w:rFonts w:hint="eastAsia"/>
              </w:rPr>
            </w:pPr>
          </w:p>
        </w:tc>
      </w:tr>
      <w:tr w:rsidR="005F354E" w:rsidRPr="00194526">
        <w:tblPrEx>
          <w:tblCellMar>
            <w:top w:w="0" w:type="dxa"/>
            <w:bottom w:w="0" w:type="dxa"/>
          </w:tblCellMar>
        </w:tblPrEx>
        <w:trPr>
          <w:cantSplit/>
          <w:trHeight w:val="598"/>
          <w:jc w:val="center"/>
        </w:trPr>
        <w:tc>
          <w:tcPr>
            <w:tcW w:w="5522" w:type="dxa"/>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取得的经济效益和社会效益</w:t>
            </w:r>
          </w:p>
        </w:tc>
        <w:tc>
          <w:tcPr>
            <w:tcW w:w="3221" w:type="dxa"/>
          </w:tcPr>
          <w:p w:rsidR="005F354E" w:rsidRPr="00194526" w:rsidRDefault="005F354E" w:rsidP="007E0513">
            <w:pPr>
              <w:spacing w:beforeLines="50"/>
              <w:rPr>
                <w:rFonts w:hint="eastAsia"/>
              </w:rPr>
            </w:pPr>
          </w:p>
        </w:tc>
      </w:tr>
      <w:tr w:rsidR="005F354E" w:rsidRPr="00194526">
        <w:tblPrEx>
          <w:tblCellMar>
            <w:top w:w="0" w:type="dxa"/>
            <w:bottom w:w="0" w:type="dxa"/>
          </w:tblCellMar>
        </w:tblPrEx>
        <w:trPr>
          <w:cantSplit/>
          <w:trHeight w:val="606"/>
          <w:jc w:val="center"/>
        </w:trPr>
        <w:tc>
          <w:tcPr>
            <w:tcW w:w="5522" w:type="dxa"/>
            <w:vAlign w:val="center"/>
          </w:tcPr>
          <w:p w:rsidR="005F354E" w:rsidRPr="00194526" w:rsidRDefault="005F354E" w:rsidP="007E0513">
            <w:pPr>
              <w:pStyle w:val="Default"/>
              <w:jc w:val="both"/>
              <w:rPr>
                <w:color w:val="auto"/>
              </w:rPr>
            </w:pPr>
            <w:r w:rsidRPr="00194526">
              <w:rPr>
                <w:rFonts w:hint="eastAsia"/>
                <w:color w:val="auto"/>
                <w:sz w:val="21"/>
                <w:szCs w:val="21"/>
              </w:rPr>
              <w:t>与国民经济、社会、科技发展战略的紧密程度</w:t>
            </w:r>
          </w:p>
        </w:tc>
        <w:tc>
          <w:tcPr>
            <w:tcW w:w="3221" w:type="dxa"/>
          </w:tcPr>
          <w:p w:rsidR="005F354E" w:rsidRPr="00194526" w:rsidRDefault="005F354E" w:rsidP="007E0513">
            <w:pPr>
              <w:spacing w:beforeLines="50"/>
              <w:rPr>
                <w:rFonts w:hint="eastAsia"/>
              </w:rPr>
            </w:pPr>
          </w:p>
        </w:tc>
      </w:tr>
      <w:tr w:rsidR="005F354E" w:rsidRPr="00194526">
        <w:tblPrEx>
          <w:tblCellMar>
            <w:top w:w="0" w:type="dxa"/>
            <w:bottom w:w="0" w:type="dxa"/>
          </w:tblCellMar>
        </w:tblPrEx>
        <w:trPr>
          <w:cantSplit/>
          <w:trHeight w:val="614"/>
          <w:jc w:val="center"/>
        </w:trPr>
        <w:tc>
          <w:tcPr>
            <w:tcW w:w="5522" w:type="dxa"/>
            <w:tcBorders>
              <w:bottom w:val="single" w:sz="4" w:space="0" w:color="auto"/>
            </w:tcBorders>
            <w:vAlign w:val="center"/>
          </w:tcPr>
          <w:p w:rsidR="005F354E" w:rsidRPr="00194526" w:rsidRDefault="005F354E" w:rsidP="007E0513">
            <w:pPr>
              <w:pStyle w:val="Default"/>
              <w:jc w:val="both"/>
              <w:rPr>
                <w:color w:val="auto"/>
                <w:sz w:val="21"/>
                <w:szCs w:val="21"/>
              </w:rPr>
            </w:pPr>
            <w:r w:rsidRPr="00194526">
              <w:rPr>
                <w:rFonts w:hint="eastAsia"/>
                <w:color w:val="auto"/>
                <w:sz w:val="21"/>
                <w:szCs w:val="21"/>
              </w:rPr>
              <w:t>评分结果</w:t>
            </w:r>
          </w:p>
        </w:tc>
        <w:tc>
          <w:tcPr>
            <w:tcW w:w="3221" w:type="dxa"/>
            <w:tcBorders>
              <w:bottom w:val="single" w:sz="4" w:space="0" w:color="auto"/>
            </w:tcBorders>
          </w:tcPr>
          <w:p w:rsidR="005F354E" w:rsidRPr="00194526" w:rsidRDefault="005F354E" w:rsidP="007E0513">
            <w:pPr>
              <w:spacing w:beforeLines="50"/>
              <w:rPr>
                <w:rFonts w:hint="eastAsia"/>
              </w:rPr>
            </w:pPr>
          </w:p>
        </w:tc>
      </w:tr>
    </w:tbl>
    <w:p w:rsidR="005F354E" w:rsidRPr="00194526" w:rsidRDefault="005F354E" w:rsidP="00D80F9D">
      <w:pPr>
        <w:spacing w:before="60" w:after="60"/>
        <w:ind w:firstLineChars="200" w:firstLine="465"/>
        <w:jc w:val="center"/>
        <w:rPr>
          <w:rFonts w:hint="eastAsia"/>
          <w:b/>
          <w:sz w:val="24"/>
        </w:rPr>
        <w:sectPr w:rsidR="005F354E" w:rsidRPr="00194526" w:rsidSect="00555EE0">
          <w:pgSz w:w="11907" w:h="16840" w:code="9"/>
          <w:pgMar w:top="1418" w:right="1701" w:bottom="1418" w:left="1701" w:header="851" w:footer="1134" w:gutter="0"/>
          <w:cols w:space="425"/>
          <w:docGrid w:type="linesAndChars" w:linePitch="347" w:charSpace="-1725"/>
        </w:sectPr>
      </w:pP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5"/>
      </w:tblGrid>
      <w:tr w:rsidR="005F354E" w:rsidRPr="00194526">
        <w:tblPrEx>
          <w:tblCellMar>
            <w:top w:w="0" w:type="dxa"/>
            <w:bottom w:w="0" w:type="dxa"/>
          </w:tblCellMar>
        </w:tblPrEx>
        <w:trPr>
          <w:trHeight w:val="630"/>
        </w:trPr>
        <w:tc>
          <w:tcPr>
            <w:tcW w:w="8805" w:type="dxa"/>
            <w:vAlign w:val="center"/>
          </w:tcPr>
          <w:p w:rsidR="005F354E" w:rsidRPr="00194526" w:rsidRDefault="005F354E" w:rsidP="007E0513">
            <w:pPr>
              <w:jc w:val="center"/>
              <w:rPr>
                <w:rFonts w:ascii="宋体" w:hAnsi="宋体" w:hint="eastAsia"/>
                <w:spacing w:val="100"/>
                <w:sz w:val="24"/>
              </w:rPr>
            </w:pPr>
            <w:r w:rsidRPr="00194526">
              <w:rPr>
                <w:rFonts w:ascii="宋体" w:hAnsi="宋体" w:hint="eastAsia"/>
                <w:spacing w:val="100"/>
                <w:sz w:val="24"/>
              </w:rPr>
              <w:lastRenderedPageBreak/>
              <w:t>评 价 机 构 意 见</w:t>
            </w:r>
          </w:p>
        </w:tc>
      </w:tr>
      <w:tr w:rsidR="005F354E" w:rsidRPr="00194526">
        <w:tblPrEx>
          <w:tblCellMar>
            <w:top w:w="0" w:type="dxa"/>
            <w:bottom w:w="0" w:type="dxa"/>
          </w:tblCellMar>
        </w:tblPrEx>
        <w:trPr>
          <w:trHeight w:val="4554"/>
        </w:trPr>
        <w:tc>
          <w:tcPr>
            <w:tcW w:w="8805" w:type="dxa"/>
          </w:tcPr>
          <w:p w:rsidR="005F354E" w:rsidRPr="00194526" w:rsidRDefault="005F354E" w:rsidP="00D80F9D">
            <w:pPr>
              <w:ind w:firstLineChars="200" w:firstLine="463"/>
              <w:rPr>
                <w:rFonts w:ascii="CG Times" w:hAnsi="CG Times" w:hint="eastAsia"/>
                <w:sz w:val="24"/>
              </w:rPr>
            </w:pPr>
          </w:p>
          <w:p w:rsidR="005F354E" w:rsidRPr="00194526" w:rsidRDefault="005F354E" w:rsidP="00D80F9D">
            <w:pPr>
              <w:ind w:firstLineChars="200" w:firstLine="463"/>
              <w:rPr>
                <w:rFonts w:ascii="CG Times" w:hAnsi="CG Times" w:hint="eastAsia"/>
                <w:sz w:val="24"/>
              </w:rPr>
            </w:pPr>
          </w:p>
          <w:p w:rsidR="005F354E" w:rsidRPr="00194526" w:rsidRDefault="005F354E" w:rsidP="00D80F9D">
            <w:pPr>
              <w:ind w:firstLineChars="200" w:firstLine="463"/>
              <w:rPr>
                <w:rFonts w:ascii="CG Times" w:hAnsi="CG Times" w:hint="eastAsia"/>
                <w:sz w:val="24"/>
              </w:rPr>
            </w:pPr>
          </w:p>
          <w:p w:rsidR="005F354E" w:rsidRPr="00194526" w:rsidRDefault="005F354E" w:rsidP="00D80F9D">
            <w:pPr>
              <w:ind w:firstLineChars="200" w:firstLine="463"/>
              <w:rPr>
                <w:rFonts w:ascii="CG Times" w:hAnsi="CG Times" w:hint="eastAsia"/>
                <w:sz w:val="24"/>
              </w:rPr>
            </w:pPr>
          </w:p>
          <w:p w:rsidR="005F354E" w:rsidRPr="00194526" w:rsidRDefault="005F354E" w:rsidP="00D80F9D">
            <w:pPr>
              <w:ind w:firstLineChars="200" w:firstLine="463"/>
              <w:rPr>
                <w:rFonts w:ascii="CG Times" w:hAnsi="CG Times" w:hint="eastAsia"/>
                <w:sz w:val="24"/>
              </w:rPr>
            </w:pPr>
          </w:p>
          <w:p w:rsidR="005F354E" w:rsidRPr="00194526" w:rsidRDefault="005F354E" w:rsidP="00D80F9D">
            <w:pPr>
              <w:ind w:firstLineChars="200" w:firstLine="463"/>
              <w:rPr>
                <w:rFonts w:ascii="CG Times" w:hAnsi="CG Times" w:hint="eastAsia"/>
                <w:sz w:val="24"/>
              </w:rPr>
            </w:pPr>
          </w:p>
          <w:p w:rsidR="005F354E" w:rsidRPr="00194526" w:rsidRDefault="005F354E" w:rsidP="00D80F9D">
            <w:pPr>
              <w:ind w:firstLineChars="200" w:firstLine="463"/>
              <w:rPr>
                <w:rFonts w:ascii="CG Times" w:hAnsi="CG Times" w:hint="eastAsia"/>
                <w:sz w:val="24"/>
              </w:rPr>
            </w:pPr>
          </w:p>
          <w:p w:rsidR="005F354E" w:rsidRPr="00194526" w:rsidRDefault="005F354E" w:rsidP="00D80F9D">
            <w:pPr>
              <w:ind w:firstLineChars="200" w:firstLine="463"/>
              <w:rPr>
                <w:rFonts w:ascii="CG Times" w:hAnsi="CG Times"/>
                <w:sz w:val="24"/>
              </w:rPr>
            </w:pPr>
          </w:p>
          <w:p w:rsidR="005F354E" w:rsidRPr="00194526" w:rsidRDefault="005F354E" w:rsidP="00D80F9D">
            <w:pPr>
              <w:ind w:firstLineChars="200" w:firstLine="463"/>
              <w:rPr>
                <w:rFonts w:ascii="CG Times" w:hAnsi="CG Times"/>
                <w:sz w:val="24"/>
              </w:rPr>
            </w:pPr>
          </w:p>
          <w:p w:rsidR="005F354E" w:rsidRPr="00194526" w:rsidRDefault="005F354E" w:rsidP="00D80F9D">
            <w:pPr>
              <w:ind w:firstLineChars="200" w:firstLine="463"/>
              <w:rPr>
                <w:rFonts w:ascii="CG Times" w:hAnsi="CG Times"/>
                <w:sz w:val="24"/>
              </w:rPr>
            </w:pPr>
          </w:p>
          <w:p w:rsidR="005F354E" w:rsidRPr="00194526" w:rsidRDefault="005F354E" w:rsidP="00D80F9D">
            <w:pPr>
              <w:ind w:firstLineChars="200" w:firstLine="463"/>
              <w:rPr>
                <w:rFonts w:ascii="CG Times" w:hAnsi="CG Times" w:hint="eastAsia"/>
                <w:sz w:val="24"/>
              </w:rPr>
            </w:pPr>
          </w:p>
          <w:p w:rsidR="005F354E" w:rsidRPr="00194526" w:rsidRDefault="007E0513" w:rsidP="007E0513">
            <w:pPr>
              <w:spacing w:line="360" w:lineRule="auto"/>
              <w:rPr>
                <w:rFonts w:ascii="CG Times" w:hAnsi="CG Times" w:hint="eastAsia"/>
                <w:sz w:val="24"/>
              </w:rPr>
            </w:pPr>
            <w:r w:rsidRPr="00194526">
              <w:rPr>
                <w:rFonts w:ascii="CG Times" w:hAnsi="CG Times" w:hint="eastAsia"/>
                <w:sz w:val="24"/>
              </w:rPr>
              <w:t xml:space="preserve">                     </w:t>
            </w:r>
            <w:r w:rsidR="0055173C" w:rsidRPr="00194526">
              <w:rPr>
                <w:rFonts w:ascii="CG Times" w:hAnsi="CG Times" w:hint="eastAsia"/>
                <w:sz w:val="24"/>
              </w:rPr>
              <w:t>评价负责人</w:t>
            </w:r>
            <w:r w:rsidR="00282909" w:rsidRPr="00194526">
              <w:rPr>
                <w:rFonts w:ascii="CG Times" w:hAnsi="CG Times" w:hint="eastAsia"/>
                <w:sz w:val="24"/>
              </w:rPr>
              <w:t>（</w:t>
            </w:r>
            <w:r w:rsidR="005F354E" w:rsidRPr="00194526">
              <w:rPr>
                <w:rFonts w:ascii="CG Times" w:hAnsi="CG Times" w:hint="eastAsia"/>
                <w:sz w:val="24"/>
              </w:rPr>
              <w:t>签字</w:t>
            </w:r>
            <w:r w:rsidR="00282909" w:rsidRPr="00194526">
              <w:rPr>
                <w:rFonts w:ascii="CG Times" w:hAnsi="CG Times" w:hint="eastAsia"/>
                <w:sz w:val="24"/>
              </w:rPr>
              <w:t>）</w:t>
            </w:r>
            <w:r w:rsidR="005F354E" w:rsidRPr="00194526">
              <w:rPr>
                <w:rFonts w:ascii="CG Times" w:hAnsi="CG Times" w:hint="eastAsia"/>
                <w:sz w:val="24"/>
              </w:rPr>
              <w:t>：</w:t>
            </w:r>
            <w:r w:rsidR="005F354E" w:rsidRPr="00194526">
              <w:rPr>
                <w:rFonts w:ascii="CG Times" w:hAnsi="CG Times" w:hint="eastAsia"/>
                <w:sz w:val="24"/>
                <w:u w:val="single"/>
              </w:rPr>
              <w:t xml:space="preserve">　</w:t>
            </w:r>
            <w:r w:rsidR="005F354E" w:rsidRPr="00194526">
              <w:rPr>
                <w:rFonts w:ascii="CG Times" w:hAnsi="CG Times"/>
                <w:sz w:val="24"/>
                <w:u w:val="single"/>
              </w:rPr>
              <w:t xml:space="preserve"> </w:t>
            </w:r>
            <w:r w:rsidR="005F354E" w:rsidRPr="00194526">
              <w:rPr>
                <w:rFonts w:ascii="CG Times" w:hAnsi="CG Times" w:hint="eastAsia"/>
                <w:sz w:val="24"/>
                <w:u w:val="single"/>
              </w:rPr>
              <w:t xml:space="preserve">　　　</w:t>
            </w:r>
            <w:r w:rsidR="005F354E" w:rsidRPr="00194526">
              <w:rPr>
                <w:rFonts w:ascii="CG Times" w:hAnsi="CG Times"/>
                <w:sz w:val="24"/>
                <w:u w:val="single"/>
              </w:rPr>
              <w:t xml:space="preserve"> </w:t>
            </w:r>
            <w:r w:rsidR="005F354E" w:rsidRPr="00194526">
              <w:rPr>
                <w:rFonts w:ascii="CG Times" w:hAnsi="CG Times" w:hint="eastAsia"/>
                <w:sz w:val="24"/>
                <w:u w:val="single"/>
              </w:rPr>
              <w:t xml:space="preserve">　</w:t>
            </w:r>
            <w:r w:rsidR="00282909" w:rsidRPr="00194526">
              <w:rPr>
                <w:rFonts w:ascii="CG Times" w:hAnsi="CG Times" w:hint="eastAsia"/>
                <w:sz w:val="24"/>
                <w:u w:val="single"/>
              </w:rPr>
              <w:t xml:space="preserve">  </w:t>
            </w:r>
            <w:r w:rsidR="005F354E" w:rsidRPr="00194526">
              <w:rPr>
                <w:rFonts w:ascii="CG Times" w:hAnsi="CG Times" w:hint="eastAsia"/>
                <w:sz w:val="24"/>
                <w:u w:val="single"/>
              </w:rPr>
              <w:t xml:space="preserve">　</w:t>
            </w:r>
            <w:r w:rsidR="005F354E" w:rsidRPr="00194526">
              <w:rPr>
                <w:rFonts w:ascii="CG Times" w:hAnsi="CG Times" w:hint="eastAsia"/>
                <w:sz w:val="24"/>
              </w:rPr>
              <w:t>（盖章）</w:t>
            </w:r>
          </w:p>
          <w:p w:rsidR="0055173C" w:rsidRPr="00194526" w:rsidRDefault="0055173C" w:rsidP="007E0513">
            <w:pPr>
              <w:spacing w:line="360" w:lineRule="auto"/>
              <w:rPr>
                <w:rFonts w:ascii="CG Times" w:hAnsi="CG Times" w:hint="eastAsia"/>
                <w:sz w:val="24"/>
                <w:u w:val="single"/>
              </w:rPr>
            </w:pPr>
          </w:p>
          <w:p w:rsidR="005F354E" w:rsidRPr="00194526" w:rsidRDefault="007E0513" w:rsidP="007E0513">
            <w:pPr>
              <w:spacing w:line="360" w:lineRule="auto"/>
              <w:rPr>
                <w:rFonts w:ascii="CG Times" w:hAnsi="CG Times" w:hint="eastAsia"/>
                <w:sz w:val="24"/>
              </w:rPr>
            </w:pPr>
            <w:r w:rsidRPr="00194526">
              <w:rPr>
                <w:rFonts w:ascii="CG Times" w:hAnsi="CG Times" w:hint="eastAsia"/>
                <w:sz w:val="24"/>
              </w:rPr>
              <w:t xml:space="preserve">                                     </w:t>
            </w:r>
            <w:r w:rsidR="005F354E" w:rsidRPr="00194526">
              <w:rPr>
                <w:rFonts w:ascii="CG Times" w:hAnsi="CG Times" w:hint="eastAsia"/>
                <w:sz w:val="24"/>
                <w:u w:val="single"/>
              </w:rPr>
              <w:t xml:space="preserve">　　　　　　</w:t>
            </w:r>
            <w:r w:rsidR="005F354E" w:rsidRPr="00194526">
              <w:rPr>
                <w:rFonts w:ascii="CG Times" w:hAnsi="CG Times" w:hint="eastAsia"/>
                <w:sz w:val="24"/>
              </w:rPr>
              <w:t>年</w:t>
            </w:r>
            <w:r w:rsidR="005F354E" w:rsidRPr="00194526">
              <w:rPr>
                <w:rFonts w:ascii="CG Times" w:hAnsi="CG Times" w:hint="eastAsia"/>
                <w:sz w:val="24"/>
                <w:u w:val="single"/>
              </w:rPr>
              <w:t xml:space="preserve">　　　</w:t>
            </w:r>
            <w:r w:rsidR="005F354E" w:rsidRPr="00194526">
              <w:rPr>
                <w:rFonts w:ascii="CG Times" w:hAnsi="CG Times" w:hint="eastAsia"/>
                <w:sz w:val="24"/>
              </w:rPr>
              <w:t>月</w:t>
            </w:r>
            <w:r w:rsidR="005F354E" w:rsidRPr="00194526">
              <w:rPr>
                <w:rFonts w:ascii="CG Times" w:hAnsi="CG Times" w:hint="eastAsia"/>
                <w:sz w:val="24"/>
                <w:u w:val="single"/>
              </w:rPr>
              <w:t xml:space="preserve">　　　</w:t>
            </w:r>
            <w:r w:rsidR="005F354E" w:rsidRPr="00194526">
              <w:rPr>
                <w:rFonts w:ascii="CG Times" w:hAnsi="CG Times" w:hint="eastAsia"/>
                <w:sz w:val="24"/>
              </w:rPr>
              <w:t>日</w:t>
            </w:r>
          </w:p>
          <w:p w:rsidR="0055173C" w:rsidRPr="00194526" w:rsidRDefault="0055173C" w:rsidP="007E0513">
            <w:pPr>
              <w:spacing w:line="360" w:lineRule="auto"/>
              <w:rPr>
                <w:rFonts w:ascii="CG Times" w:hAnsi="CG Times" w:hint="eastAsia"/>
                <w:sz w:val="24"/>
              </w:rPr>
            </w:pPr>
          </w:p>
        </w:tc>
      </w:tr>
      <w:tr w:rsidR="005F354E" w:rsidRPr="00194526">
        <w:tblPrEx>
          <w:tblCellMar>
            <w:top w:w="0" w:type="dxa"/>
            <w:bottom w:w="0" w:type="dxa"/>
          </w:tblCellMar>
        </w:tblPrEx>
        <w:trPr>
          <w:trHeight w:val="612"/>
        </w:trPr>
        <w:tc>
          <w:tcPr>
            <w:tcW w:w="8805" w:type="dxa"/>
            <w:vAlign w:val="center"/>
          </w:tcPr>
          <w:p w:rsidR="005F354E" w:rsidRPr="00194526" w:rsidRDefault="005F354E" w:rsidP="007E0513">
            <w:pPr>
              <w:jc w:val="center"/>
              <w:rPr>
                <w:rFonts w:ascii="宋体" w:hAnsi="宋体" w:hint="eastAsia"/>
                <w:b/>
                <w:spacing w:val="100"/>
                <w:sz w:val="24"/>
              </w:rPr>
            </w:pPr>
            <w:r w:rsidRPr="00194526">
              <w:rPr>
                <w:rFonts w:ascii="宋体" w:hAnsi="宋体" w:hint="eastAsia"/>
                <w:b/>
                <w:spacing w:val="100"/>
                <w:sz w:val="24"/>
              </w:rPr>
              <w:t>评 价 机 构 声 明</w:t>
            </w:r>
          </w:p>
        </w:tc>
      </w:tr>
      <w:tr w:rsidR="005F354E" w:rsidRPr="00194526">
        <w:tblPrEx>
          <w:tblCellMar>
            <w:top w:w="0" w:type="dxa"/>
            <w:bottom w:w="0" w:type="dxa"/>
          </w:tblCellMar>
        </w:tblPrEx>
        <w:trPr>
          <w:trHeight w:val="5338"/>
        </w:trPr>
        <w:tc>
          <w:tcPr>
            <w:tcW w:w="8805" w:type="dxa"/>
          </w:tcPr>
          <w:p w:rsidR="005F354E" w:rsidRPr="00194526" w:rsidRDefault="005F354E" w:rsidP="00D80F9D">
            <w:pPr>
              <w:pStyle w:val="a7"/>
              <w:spacing w:beforeLines="50" w:line="440" w:lineRule="exact"/>
              <w:ind w:firstLineChars="200" w:firstLine="403"/>
              <w:rPr>
                <w:rFonts w:hAnsi="宋体" w:hint="eastAsia"/>
                <w:b w:val="0"/>
              </w:rPr>
            </w:pPr>
            <w:r w:rsidRPr="00194526">
              <w:rPr>
                <w:rFonts w:hAnsi="宋体" w:hint="eastAsia"/>
                <w:b w:val="0"/>
              </w:rPr>
              <w:t>我单位依据《中华人民共和国科学技术进步法》、《中华人民共和国促进科技成果转化法》、</w:t>
            </w:r>
            <w:r w:rsidR="00DB1E38" w:rsidRPr="00194526">
              <w:rPr>
                <w:rFonts w:hAnsi="宋体" w:hint="eastAsia"/>
                <w:b w:val="0"/>
              </w:rPr>
              <w:t>科学技术部</w:t>
            </w:r>
            <w:r w:rsidRPr="00194526">
              <w:rPr>
                <w:rFonts w:hAnsi="宋体" w:hint="eastAsia"/>
                <w:b w:val="0"/>
              </w:rPr>
              <w:t>《科学技术评价办法</w:t>
            </w:r>
            <w:r w:rsidR="00DB1E38" w:rsidRPr="00194526">
              <w:rPr>
                <w:rFonts w:hAnsi="宋体" w:hint="eastAsia"/>
                <w:b w:val="0"/>
              </w:rPr>
              <w:t>（试行）</w:t>
            </w:r>
            <w:r w:rsidRPr="00194526">
              <w:rPr>
                <w:rFonts w:hAnsi="宋体" w:hint="eastAsia"/>
                <w:b w:val="0"/>
              </w:rPr>
              <w:t>》、《科技评估管理暂行办法》</w:t>
            </w:r>
            <w:r w:rsidR="00DB1E38" w:rsidRPr="00194526">
              <w:rPr>
                <w:rFonts w:hAnsi="宋体" w:hint="eastAsia"/>
                <w:b w:val="0"/>
              </w:rPr>
              <w:t>、</w:t>
            </w:r>
            <w:r w:rsidRPr="00194526">
              <w:rPr>
                <w:rFonts w:hAnsi="宋体" w:hint="eastAsia"/>
                <w:b w:val="0"/>
              </w:rPr>
              <w:t>《科技成果评价</w:t>
            </w:r>
            <w:r w:rsidR="00DB1E38" w:rsidRPr="00194526">
              <w:rPr>
                <w:rFonts w:hAnsi="宋体" w:hint="eastAsia"/>
                <w:b w:val="0"/>
              </w:rPr>
              <w:t>试点暂行</w:t>
            </w:r>
            <w:r w:rsidRPr="00194526">
              <w:rPr>
                <w:rFonts w:hAnsi="宋体" w:hint="eastAsia"/>
                <w:b w:val="0"/>
              </w:rPr>
              <w:t>办法》</w:t>
            </w:r>
            <w:r w:rsidR="00DB1E38" w:rsidRPr="00194526">
              <w:rPr>
                <w:rFonts w:hAnsi="宋体" w:hint="eastAsia"/>
                <w:b w:val="0"/>
              </w:rPr>
              <w:t>和中国有色金属工业协会《有色金属工业科技成果评价试点</w:t>
            </w:r>
            <w:r w:rsidR="004607F9">
              <w:rPr>
                <w:rFonts w:hAnsi="宋体" w:hint="eastAsia"/>
                <w:b w:val="0"/>
              </w:rPr>
              <w:t>暂行</w:t>
            </w:r>
            <w:r w:rsidR="00DB1E38" w:rsidRPr="00194526">
              <w:rPr>
                <w:rFonts w:hAnsi="宋体" w:hint="eastAsia"/>
                <w:b w:val="0"/>
              </w:rPr>
              <w:t>办法》</w:t>
            </w:r>
            <w:r w:rsidRPr="00194526">
              <w:rPr>
                <w:rFonts w:hAnsi="宋体" w:hint="eastAsia"/>
                <w:b w:val="0"/>
              </w:rPr>
              <w:t>的有关规定和要求，秉承</w:t>
            </w:r>
            <w:r w:rsidRPr="00194526">
              <w:rPr>
                <w:rFonts w:hAnsi="宋体"/>
                <w:b w:val="0"/>
              </w:rPr>
              <w:t>客观</w:t>
            </w:r>
            <w:r w:rsidRPr="00194526">
              <w:rPr>
                <w:rFonts w:hAnsi="宋体" w:hint="eastAsia"/>
                <w:b w:val="0"/>
              </w:rPr>
              <w:t>、</w:t>
            </w:r>
            <w:r w:rsidRPr="00194526">
              <w:rPr>
                <w:rFonts w:hAnsi="宋体"/>
                <w:b w:val="0"/>
              </w:rPr>
              <w:t>公正、</w:t>
            </w:r>
            <w:r w:rsidRPr="00194526">
              <w:rPr>
                <w:rFonts w:hAnsi="宋体" w:hint="eastAsia"/>
                <w:b w:val="0"/>
              </w:rPr>
              <w:t>独立</w:t>
            </w:r>
            <w:r w:rsidRPr="00194526">
              <w:rPr>
                <w:rFonts w:hAnsi="宋体"/>
                <w:b w:val="0"/>
              </w:rPr>
              <w:t>的</w:t>
            </w:r>
            <w:r w:rsidRPr="00194526">
              <w:rPr>
                <w:rFonts w:hAnsi="宋体" w:hint="eastAsia"/>
                <w:b w:val="0"/>
              </w:rPr>
              <w:t>原则，</w:t>
            </w:r>
            <w:r w:rsidRPr="00194526">
              <w:rPr>
                <w:rFonts w:hAnsi="宋体"/>
                <w:b w:val="0"/>
              </w:rPr>
              <w:t>聘请同行专家</w:t>
            </w:r>
            <w:r w:rsidRPr="00194526">
              <w:rPr>
                <w:rFonts w:hAnsi="宋体" w:hint="eastAsia"/>
                <w:b w:val="0"/>
              </w:rPr>
              <w:t>对该项科技成果进行了评价。评价结论以客观事实为依据，评价过程不存在任何违反上述有关法律法规规定的情形。</w:t>
            </w:r>
          </w:p>
          <w:p w:rsidR="005F354E" w:rsidRPr="00194526" w:rsidRDefault="005F354E" w:rsidP="00D80F9D">
            <w:pPr>
              <w:pStyle w:val="a7"/>
              <w:spacing w:line="440" w:lineRule="exact"/>
              <w:ind w:firstLineChars="200" w:firstLine="403"/>
              <w:rPr>
                <w:rFonts w:hAnsi="宋体" w:hint="eastAsia"/>
                <w:b w:val="0"/>
              </w:rPr>
            </w:pPr>
            <w:r w:rsidRPr="00194526">
              <w:rPr>
                <w:rFonts w:hAnsi="宋体" w:hint="eastAsia"/>
                <w:b w:val="0"/>
              </w:rPr>
              <w:t>我单位承诺对依据委托方提供的技术资料所做出的科技成果评价结论的客观性、真实性和准确性负责，将严格按照上述有关规定和要求，认真履行作为评价机构的义务并承担相应的责任。</w:t>
            </w:r>
          </w:p>
          <w:p w:rsidR="005F354E" w:rsidRPr="00194526" w:rsidRDefault="005F354E" w:rsidP="00D80F9D">
            <w:pPr>
              <w:pStyle w:val="a7"/>
              <w:spacing w:line="440" w:lineRule="exact"/>
              <w:ind w:firstLineChars="200" w:firstLine="403"/>
              <w:rPr>
                <w:rFonts w:hAnsi="宋体" w:hint="eastAsia"/>
                <w:b w:val="0"/>
              </w:rPr>
            </w:pPr>
            <w:r w:rsidRPr="00194526">
              <w:rPr>
                <w:rFonts w:hAnsi="宋体" w:hint="eastAsia"/>
                <w:b w:val="0"/>
              </w:rPr>
              <w:t>科技成果评价结论不具有行政效能，仅属咨询性意见。依据评价结论做出的决策行为，其后果由行为决策者承担。</w:t>
            </w:r>
          </w:p>
          <w:p w:rsidR="005F354E" w:rsidRPr="00194526" w:rsidRDefault="005F354E" w:rsidP="00D80F9D">
            <w:pPr>
              <w:pStyle w:val="a7"/>
              <w:spacing w:line="440" w:lineRule="exact"/>
              <w:ind w:firstLineChars="200" w:firstLine="403"/>
              <w:rPr>
                <w:rFonts w:hAnsi="宋体" w:hint="eastAsia"/>
                <w:b w:val="0"/>
              </w:rPr>
            </w:pPr>
          </w:p>
          <w:p w:rsidR="005F354E" w:rsidRPr="00194526" w:rsidRDefault="005F354E" w:rsidP="00D80F9D">
            <w:pPr>
              <w:pStyle w:val="a7"/>
              <w:spacing w:line="440" w:lineRule="exact"/>
              <w:ind w:firstLineChars="200" w:firstLine="463"/>
              <w:rPr>
                <w:rFonts w:hAnsi="宋体" w:hint="eastAsia"/>
                <w:b w:val="0"/>
                <w:sz w:val="24"/>
                <w:szCs w:val="24"/>
              </w:rPr>
            </w:pPr>
          </w:p>
          <w:p w:rsidR="005F354E" w:rsidRPr="00194526" w:rsidRDefault="005F354E" w:rsidP="00D80F9D">
            <w:pPr>
              <w:pStyle w:val="a7"/>
              <w:spacing w:line="440" w:lineRule="exact"/>
              <w:ind w:firstLineChars="200" w:firstLine="463"/>
              <w:rPr>
                <w:rFonts w:hAnsi="宋体" w:hint="eastAsia"/>
                <w:b w:val="0"/>
                <w:sz w:val="24"/>
                <w:szCs w:val="24"/>
              </w:rPr>
            </w:pPr>
            <w:r w:rsidRPr="00194526">
              <w:rPr>
                <w:rFonts w:hAnsi="宋体"/>
                <w:b w:val="0"/>
                <w:sz w:val="24"/>
                <w:szCs w:val="24"/>
              </w:rPr>
              <w:t xml:space="preserve">         </w:t>
            </w:r>
            <w:r w:rsidR="007E0513" w:rsidRPr="00194526">
              <w:rPr>
                <w:rFonts w:hAnsi="宋体" w:hint="eastAsia"/>
                <w:b w:val="0"/>
                <w:sz w:val="24"/>
                <w:szCs w:val="24"/>
              </w:rPr>
              <w:t xml:space="preserve">                                    </w:t>
            </w:r>
            <w:r w:rsidRPr="00194526">
              <w:rPr>
                <w:rFonts w:hAnsi="宋体" w:hint="eastAsia"/>
                <w:b w:val="0"/>
                <w:sz w:val="24"/>
                <w:szCs w:val="24"/>
              </w:rPr>
              <w:t>评价机构</w:t>
            </w:r>
            <w:r w:rsidR="0055173C" w:rsidRPr="00194526">
              <w:rPr>
                <w:rFonts w:hAnsi="宋体" w:hint="eastAsia"/>
                <w:b w:val="0"/>
                <w:sz w:val="24"/>
                <w:szCs w:val="24"/>
              </w:rPr>
              <w:t>盖</w:t>
            </w:r>
            <w:r w:rsidRPr="00194526">
              <w:rPr>
                <w:rFonts w:hAnsi="宋体"/>
                <w:b w:val="0"/>
                <w:sz w:val="24"/>
                <w:szCs w:val="24"/>
              </w:rPr>
              <w:t>章</w:t>
            </w:r>
          </w:p>
          <w:p w:rsidR="005F354E" w:rsidRPr="00194526" w:rsidRDefault="005F354E" w:rsidP="00D80F9D">
            <w:pPr>
              <w:spacing w:line="440" w:lineRule="exact"/>
              <w:ind w:firstLineChars="200" w:firstLine="463"/>
              <w:rPr>
                <w:rFonts w:ascii="宋体" w:hAnsi="宋体" w:cs="Courier New" w:hint="eastAsia"/>
                <w:sz w:val="24"/>
              </w:rPr>
            </w:pPr>
            <w:r w:rsidRPr="00194526">
              <w:rPr>
                <w:rFonts w:ascii="宋体" w:hAnsi="宋体" w:cs="Courier New"/>
                <w:sz w:val="24"/>
              </w:rPr>
              <w:t xml:space="preserve">   </w:t>
            </w:r>
            <w:r w:rsidRPr="00194526">
              <w:rPr>
                <w:rFonts w:ascii="宋体" w:hAnsi="宋体" w:cs="Courier New" w:hint="eastAsia"/>
                <w:sz w:val="24"/>
              </w:rPr>
              <w:t xml:space="preserve">   </w:t>
            </w:r>
            <w:r w:rsidRPr="00194526">
              <w:rPr>
                <w:rFonts w:ascii="宋体" w:hAnsi="宋体" w:cs="Courier New"/>
                <w:sz w:val="24"/>
              </w:rPr>
              <w:t xml:space="preserve"> </w:t>
            </w:r>
            <w:r w:rsidRPr="00194526">
              <w:rPr>
                <w:rFonts w:ascii="宋体" w:hAnsi="宋体" w:cs="Courier New" w:hint="eastAsia"/>
                <w:sz w:val="24"/>
              </w:rPr>
              <w:t xml:space="preserve">　　　　　　　　　　　　　</w:t>
            </w:r>
            <w:r w:rsidR="00A61171" w:rsidRPr="00194526">
              <w:rPr>
                <w:rFonts w:ascii="CG Times" w:hAnsi="CG Times" w:hint="eastAsia"/>
                <w:sz w:val="24"/>
                <w:u w:val="single"/>
              </w:rPr>
              <w:t xml:space="preserve">　　　　　　</w:t>
            </w:r>
            <w:r w:rsidR="00A61171" w:rsidRPr="00194526">
              <w:rPr>
                <w:rFonts w:ascii="CG Times" w:hAnsi="CG Times" w:hint="eastAsia"/>
                <w:sz w:val="24"/>
              </w:rPr>
              <w:t>年</w:t>
            </w:r>
            <w:r w:rsidR="00A61171" w:rsidRPr="00194526">
              <w:rPr>
                <w:rFonts w:ascii="CG Times" w:hAnsi="CG Times" w:hint="eastAsia"/>
                <w:sz w:val="24"/>
                <w:u w:val="single"/>
              </w:rPr>
              <w:t xml:space="preserve">　　　</w:t>
            </w:r>
            <w:r w:rsidR="00A61171" w:rsidRPr="00194526">
              <w:rPr>
                <w:rFonts w:ascii="CG Times" w:hAnsi="CG Times" w:hint="eastAsia"/>
                <w:sz w:val="24"/>
              </w:rPr>
              <w:t>月</w:t>
            </w:r>
            <w:r w:rsidR="00A61171" w:rsidRPr="00194526">
              <w:rPr>
                <w:rFonts w:ascii="CG Times" w:hAnsi="CG Times" w:hint="eastAsia"/>
                <w:sz w:val="24"/>
                <w:u w:val="single"/>
              </w:rPr>
              <w:t xml:space="preserve">　　　</w:t>
            </w:r>
            <w:r w:rsidR="00A61171" w:rsidRPr="00194526">
              <w:rPr>
                <w:rFonts w:ascii="CG Times" w:hAnsi="CG Times" w:hint="eastAsia"/>
                <w:sz w:val="24"/>
              </w:rPr>
              <w:t>日</w:t>
            </w:r>
          </w:p>
          <w:p w:rsidR="005F354E" w:rsidRPr="00194526" w:rsidRDefault="005F354E" w:rsidP="00D80F9D">
            <w:pPr>
              <w:spacing w:line="440" w:lineRule="exact"/>
              <w:ind w:firstLineChars="200" w:firstLine="403"/>
              <w:rPr>
                <w:rFonts w:ascii="宋体" w:hAnsi="宋体" w:cs="Courier New" w:hint="eastAsia"/>
                <w:szCs w:val="21"/>
              </w:rPr>
            </w:pPr>
          </w:p>
        </w:tc>
      </w:tr>
    </w:tbl>
    <w:p w:rsidR="005F354E" w:rsidRPr="00A61171" w:rsidRDefault="005F354E" w:rsidP="00D80F9D">
      <w:pPr>
        <w:ind w:firstLineChars="200" w:firstLine="403"/>
        <w:sectPr w:rsidR="005F354E" w:rsidRPr="00A61171" w:rsidSect="00555EE0">
          <w:pgSz w:w="11907" w:h="16840" w:code="9"/>
          <w:pgMar w:top="1418" w:right="1701" w:bottom="1418" w:left="1701" w:header="851" w:footer="851" w:gutter="0"/>
          <w:cols w:space="425"/>
          <w:docGrid w:type="linesAndChars" w:linePitch="347" w:charSpace="-1725"/>
        </w:sectPr>
      </w:pPr>
    </w:p>
    <w:p w:rsidR="005F354E" w:rsidRPr="00194526" w:rsidRDefault="005F354E" w:rsidP="007E0513">
      <w:pPr>
        <w:spacing w:line="500" w:lineRule="exact"/>
        <w:jc w:val="center"/>
        <w:rPr>
          <w:rFonts w:ascii="CG Times" w:eastAsia="黑体" w:hAnsi="CG Times" w:hint="eastAsia"/>
          <w:bCs/>
          <w:spacing w:val="140"/>
          <w:sz w:val="36"/>
        </w:rPr>
      </w:pPr>
      <w:r w:rsidRPr="00194526">
        <w:rPr>
          <w:rFonts w:ascii="CG Times" w:eastAsia="黑体" w:hAnsi="CG Times" w:hint="eastAsia"/>
          <w:bCs/>
          <w:spacing w:val="140"/>
          <w:sz w:val="36"/>
        </w:rPr>
        <w:lastRenderedPageBreak/>
        <w:t>科技成果完成单位情况</w:t>
      </w:r>
    </w:p>
    <w:p w:rsidR="005F354E" w:rsidRPr="00194526" w:rsidRDefault="005F354E" w:rsidP="00D80F9D">
      <w:pPr>
        <w:ind w:firstLineChars="200" w:firstLine="820"/>
        <w:jc w:val="center"/>
        <w:rPr>
          <w:rFonts w:ascii="CG Times" w:hAnsi="CG Times" w:hint="eastAsia"/>
          <w:spacing w:val="140"/>
          <w:sz w:val="13"/>
        </w:rPr>
      </w:pPr>
    </w:p>
    <w:tbl>
      <w:tblPr>
        <w:tblW w:w="14632"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
        <w:gridCol w:w="4868"/>
        <w:gridCol w:w="1138"/>
        <w:gridCol w:w="3948"/>
        <w:gridCol w:w="1571"/>
        <w:gridCol w:w="2263"/>
      </w:tblGrid>
      <w:tr w:rsidR="005F354E" w:rsidRPr="00194526" w:rsidTr="00940FEB">
        <w:tblPrEx>
          <w:tblCellMar>
            <w:top w:w="0" w:type="dxa"/>
            <w:bottom w:w="0" w:type="dxa"/>
          </w:tblCellMar>
        </w:tblPrEx>
        <w:trPr>
          <w:trHeight w:val="597"/>
          <w:jc w:val="center"/>
        </w:trPr>
        <w:tc>
          <w:tcPr>
            <w:tcW w:w="844" w:type="dxa"/>
            <w:vAlign w:val="center"/>
          </w:tcPr>
          <w:p w:rsidR="005F354E" w:rsidRPr="00194526" w:rsidRDefault="005F354E" w:rsidP="007E0513">
            <w:pPr>
              <w:ind w:firstLineChars="6" w:firstLine="14"/>
              <w:jc w:val="center"/>
              <w:rPr>
                <w:rFonts w:ascii="CG Times" w:hAnsi="CG Times" w:hint="eastAsia"/>
                <w:sz w:val="24"/>
              </w:rPr>
            </w:pPr>
            <w:r w:rsidRPr="00194526">
              <w:rPr>
                <w:rFonts w:ascii="CG Times" w:hAnsi="CG Times" w:hint="eastAsia"/>
                <w:sz w:val="24"/>
              </w:rPr>
              <w:t>序号</w:t>
            </w:r>
          </w:p>
        </w:tc>
        <w:tc>
          <w:tcPr>
            <w:tcW w:w="4868" w:type="dxa"/>
            <w:vAlign w:val="center"/>
          </w:tcPr>
          <w:p w:rsidR="005F354E" w:rsidRPr="00194526" w:rsidRDefault="005F354E" w:rsidP="007E0513">
            <w:pPr>
              <w:ind w:firstLineChars="6" w:firstLine="14"/>
              <w:jc w:val="center"/>
              <w:rPr>
                <w:rFonts w:ascii="CG Times" w:hAnsi="CG Times" w:hint="eastAsia"/>
                <w:sz w:val="24"/>
              </w:rPr>
            </w:pPr>
            <w:r w:rsidRPr="00194526">
              <w:rPr>
                <w:rFonts w:ascii="CG Times" w:hAnsi="CG Times" w:hint="eastAsia"/>
                <w:sz w:val="24"/>
              </w:rPr>
              <w:t>完　成　单　位　名　称</w:t>
            </w:r>
          </w:p>
        </w:tc>
        <w:tc>
          <w:tcPr>
            <w:tcW w:w="1138" w:type="dxa"/>
            <w:vAlign w:val="center"/>
          </w:tcPr>
          <w:p w:rsidR="005F354E" w:rsidRPr="00194526" w:rsidRDefault="005F354E" w:rsidP="007E0513">
            <w:pPr>
              <w:ind w:leftChars="-14" w:left="-29" w:rightChars="-78" w:right="-164" w:firstLineChars="6" w:firstLine="14"/>
              <w:rPr>
                <w:rFonts w:ascii="CG Times" w:hAnsi="CG Times" w:hint="eastAsia"/>
                <w:sz w:val="24"/>
              </w:rPr>
            </w:pPr>
            <w:r w:rsidRPr="00194526">
              <w:rPr>
                <w:rFonts w:ascii="CG Times" w:hAnsi="CG Times" w:hint="eastAsia"/>
                <w:sz w:val="24"/>
              </w:rPr>
              <w:t>邮政编码</w:t>
            </w:r>
          </w:p>
        </w:tc>
        <w:tc>
          <w:tcPr>
            <w:tcW w:w="3948" w:type="dxa"/>
            <w:vAlign w:val="center"/>
          </w:tcPr>
          <w:p w:rsidR="005F354E" w:rsidRPr="00194526" w:rsidRDefault="005F354E" w:rsidP="007E0513">
            <w:pPr>
              <w:ind w:firstLineChars="6" w:firstLine="14"/>
              <w:jc w:val="center"/>
              <w:rPr>
                <w:rFonts w:ascii="CG Times" w:hAnsi="CG Times" w:hint="eastAsia"/>
                <w:sz w:val="24"/>
              </w:rPr>
            </w:pPr>
            <w:r w:rsidRPr="00194526">
              <w:rPr>
                <w:rFonts w:ascii="CG Times" w:hAnsi="CG Times" w:hint="eastAsia"/>
                <w:sz w:val="24"/>
              </w:rPr>
              <w:t>详　细　通　信　地　址</w:t>
            </w:r>
          </w:p>
        </w:tc>
        <w:tc>
          <w:tcPr>
            <w:tcW w:w="1571" w:type="dxa"/>
            <w:vAlign w:val="center"/>
          </w:tcPr>
          <w:p w:rsidR="005F354E" w:rsidRPr="00194526" w:rsidRDefault="005F354E" w:rsidP="007E0513">
            <w:pPr>
              <w:ind w:firstLineChars="6" w:firstLine="14"/>
              <w:jc w:val="center"/>
              <w:rPr>
                <w:rFonts w:ascii="CG Times" w:hAnsi="CG Times" w:hint="eastAsia"/>
                <w:sz w:val="24"/>
              </w:rPr>
            </w:pPr>
            <w:r w:rsidRPr="00194526">
              <w:rPr>
                <w:rFonts w:ascii="CG Times" w:hAnsi="CG Times" w:hint="eastAsia"/>
                <w:sz w:val="24"/>
              </w:rPr>
              <w:t>联系人</w:t>
            </w:r>
          </w:p>
        </w:tc>
        <w:tc>
          <w:tcPr>
            <w:tcW w:w="2263" w:type="dxa"/>
            <w:vAlign w:val="center"/>
          </w:tcPr>
          <w:p w:rsidR="005F354E" w:rsidRPr="00194526" w:rsidRDefault="005F354E" w:rsidP="007E0513">
            <w:pPr>
              <w:ind w:firstLineChars="6" w:firstLine="14"/>
              <w:jc w:val="center"/>
              <w:rPr>
                <w:rFonts w:ascii="CG Times" w:hAnsi="CG Times" w:hint="eastAsia"/>
                <w:sz w:val="24"/>
              </w:rPr>
            </w:pPr>
            <w:r w:rsidRPr="00194526">
              <w:rPr>
                <w:rFonts w:ascii="CG Times" w:hAnsi="CG Times" w:hint="eastAsia"/>
                <w:sz w:val="24"/>
              </w:rPr>
              <w:t>联系电话</w:t>
            </w:r>
          </w:p>
        </w:tc>
      </w:tr>
      <w:tr w:rsidR="005F354E" w:rsidRPr="00194526" w:rsidTr="00940FEB">
        <w:tblPrEx>
          <w:tblCellMar>
            <w:top w:w="0" w:type="dxa"/>
            <w:bottom w:w="0" w:type="dxa"/>
          </w:tblCellMar>
        </w:tblPrEx>
        <w:trPr>
          <w:cantSplit/>
          <w:trHeight w:val="720"/>
          <w:jc w:val="center"/>
        </w:trPr>
        <w:tc>
          <w:tcPr>
            <w:tcW w:w="844" w:type="dxa"/>
            <w:vAlign w:val="center"/>
          </w:tcPr>
          <w:p w:rsidR="005F354E" w:rsidRPr="00194526" w:rsidRDefault="005F354E" w:rsidP="009912D3">
            <w:pPr>
              <w:ind w:firstLineChars="6" w:firstLine="14"/>
              <w:rPr>
                <w:rFonts w:ascii="CG Times" w:hAnsi="CG Times" w:hint="eastAsia"/>
                <w:sz w:val="24"/>
              </w:rPr>
            </w:pPr>
          </w:p>
        </w:tc>
        <w:tc>
          <w:tcPr>
            <w:tcW w:w="4868" w:type="dxa"/>
            <w:vAlign w:val="center"/>
          </w:tcPr>
          <w:p w:rsidR="005F354E" w:rsidRPr="00194526" w:rsidRDefault="005F354E" w:rsidP="009912D3">
            <w:pPr>
              <w:ind w:firstLineChars="6" w:firstLine="14"/>
              <w:rPr>
                <w:rFonts w:ascii="CG Times" w:hAnsi="CG Times"/>
                <w:sz w:val="24"/>
              </w:rPr>
            </w:pPr>
          </w:p>
        </w:tc>
        <w:tc>
          <w:tcPr>
            <w:tcW w:w="1138" w:type="dxa"/>
            <w:vAlign w:val="center"/>
          </w:tcPr>
          <w:p w:rsidR="005F354E" w:rsidRPr="00194526" w:rsidRDefault="005F354E" w:rsidP="009912D3">
            <w:pPr>
              <w:ind w:firstLineChars="6" w:firstLine="14"/>
              <w:rPr>
                <w:rFonts w:ascii="CG Times" w:hAnsi="CG Times" w:hint="eastAsia"/>
                <w:sz w:val="24"/>
              </w:rPr>
            </w:pPr>
          </w:p>
        </w:tc>
        <w:tc>
          <w:tcPr>
            <w:tcW w:w="3948" w:type="dxa"/>
            <w:vAlign w:val="center"/>
          </w:tcPr>
          <w:p w:rsidR="005F354E" w:rsidRPr="00194526" w:rsidRDefault="005F354E" w:rsidP="009912D3">
            <w:pPr>
              <w:ind w:firstLineChars="6" w:firstLine="14"/>
              <w:rPr>
                <w:rFonts w:ascii="CG Times" w:hAnsi="CG Times" w:hint="eastAsia"/>
                <w:sz w:val="24"/>
              </w:rPr>
            </w:pPr>
          </w:p>
        </w:tc>
        <w:tc>
          <w:tcPr>
            <w:tcW w:w="1571" w:type="dxa"/>
            <w:vAlign w:val="center"/>
          </w:tcPr>
          <w:p w:rsidR="005F354E" w:rsidRPr="00194526" w:rsidRDefault="005F354E" w:rsidP="009912D3">
            <w:pPr>
              <w:ind w:firstLineChars="6" w:firstLine="14"/>
              <w:rPr>
                <w:rFonts w:ascii="CG Times" w:hAnsi="CG Times" w:hint="eastAsia"/>
                <w:sz w:val="24"/>
              </w:rPr>
            </w:pPr>
          </w:p>
        </w:tc>
        <w:tc>
          <w:tcPr>
            <w:tcW w:w="2263" w:type="dxa"/>
            <w:vAlign w:val="center"/>
          </w:tcPr>
          <w:p w:rsidR="005F354E" w:rsidRPr="00194526" w:rsidRDefault="005F354E" w:rsidP="009912D3">
            <w:pPr>
              <w:ind w:firstLineChars="6" w:firstLine="14"/>
              <w:rPr>
                <w:rFonts w:ascii="CG Times" w:hAnsi="CG Times" w:hint="eastAsia"/>
                <w:sz w:val="24"/>
              </w:rPr>
            </w:pPr>
          </w:p>
        </w:tc>
      </w:tr>
      <w:tr w:rsidR="005F354E" w:rsidRPr="00194526" w:rsidTr="00940FEB">
        <w:tblPrEx>
          <w:tblCellMar>
            <w:top w:w="0" w:type="dxa"/>
            <w:bottom w:w="0" w:type="dxa"/>
          </w:tblCellMar>
        </w:tblPrEx>
        <w:trPr>
          <w:cantSplit/>
          <w:trHeight w:val="720"/>
          <w:jc w:val="center"/>
        </w:trPr>
        <w:tc>
          <w:tcPr>
            <w:tcW w:w="844" w:type="dxa"/>
            <w:vAlign w:val="center"/>
          </w:tcPr>
          <w:p w:rsidR="005F354E" w:rsidRPr="00194526" w:rsidRDefault="005F354E" w:rsidP="009912D3">
            <w:pPr>
              <w:ind w:firstLineChars="6" w:firstLine="14"/>
              <w:rPr>
                <w:rFonts w:ascii="CG Times" w:hAnsi="CG Times" w:hint="eastAsia"/>
                <w:sz w:val="24"/>
              </w:rPr>
            </w:pPr>
          </w:p>
        </w:tc>
        <w:tc>
          <w:tcPr>
            <w:tcW w:w="4868" w:type="dxa"/>
            <w:vAlign w:val="center"/>
          </w:tcPr>
          <w:p w:rsidR="005F354E" w:rsidRPr="00194526" w:rsidRDefault="005F354E" w:rsidP="009912D3">
            <w:pPr>
              <w:ind w:firstLineChars="6" w:firstLine="14"/>
              <w:rPr>
                <w:rFonts w:ascii="CG Times" w:hAnsi="CG Times"/>
                <w:sz w:val="24"/>
              </w:rPr>
            </w:pPr>
          </w:p>
        </w:tc>
        <w:tc>
          <w:tcPr>
            <w:tcW w:w="1138" w:type="dxa"/>
            <w:vAlign w:val="center"/>
          </w:tcPr>
          <w:p w:rsidR="005F354E" w:rsidRPr="00194526" w:rsidRDefault="005F354E" w:rsidP="009912D3">
            <w:pPr>
              <w:ind w:firstLineChars="6" w:firstLine="14"/>
              <w:rPr>
                <w:rFonts w:ascii="CG Times" w:hAnsi="CG Times"/>
                <w:sz w:val="24"/>
              </w:rPr>
            </w:pPr>
          </w:p>
        </w:tc>
        <w:tc>
          <w:tcPr>
            <w:tcW w:w="3948" w:type="dxa"/>
            <w:vAlign w:val="center"/>
          </w:tcPr>
          <w:p w:rsidR="005F354E" w:rsidRPr="00194526" w:rsidRDefault="005F354E" w:rsidP="009912D3">
            <w:pPr>
              <w:ind w:firstLineChars="6" w:firstLine="14"/>
              <w:rPr>
                <w:rFonts w:ascii="CG Times" w:hAnsi="CG Times"/>
                <w:sz w:val="24"/>
              </w:rPr>
            </w:pPr>
          </w:p>
        </w:tc>
        <w:tc>
          <w:tcPr>
            <w:tcW w:w="1571" w:type="dxa"/>
            <w:vAlign w:val="center"/>
          </w:tcPr>
          <w:p w:rsidR="005F354E" w:rsidRPr="00194526" w:rsidRDefault="005F354E" w:rsidP="009912D3">
            <w:pPr>
              <w:ind w:firstLineChars="6" w:firstLine="14"/>
              <w:rPr>
                <w:rFonts w:ascii="CG Times" w:hAnsi="CG Times"/>
                <w:sz w:val="24"/>
              </w:rPr>
            </w:pPr>
          </w:p>
        </w:tc>
        <w:tc>
          <w:tcPr>
            <w:tcW w:w="2263" w:type="dxa"/>
            <w:vAlign w:val="center"/>
          </w:tcPr>
          <w:p w:rsidR="005F354E" w:rsidRPr="00194526" w:rsidRDefault="005F354E" w:rsidP="009912D3">
            <w:pPr>
              <w:ind w:firstLineChars="6" w:firstLine="14"/>
              <w:rPr>
                <w:rFonts w:ascii="CG Times" w:hAnsi="CG Times"/>
                <w:sz w:val="24"/>
              </w:rPr>
            </w:pPr>
          </w:p>
        </w:tc>
      </w:tr>
      <w:tr w:rsidR="005F354E" w:rsidRPr="00194526" w:rsidTr="00940FEB">
        <w:tblPrEx>
          <w:tblCellMar>
            <w:top w:w="0" w:type="dxa"/>
            <w:bottom w:w="0" w:type="dxa"/>
          </w:tblCellMar>
        </w:tblPrEx>
        <w:trPr>
          <w:cantSplit/>
          <w:trHeight w:val="720"/>
          <w:jc w:val="center"/>
        </w:trPr>
        <w:tc>
          <w:tcPr>
            <w:tcW w:w="844" w:type="dxa"/>
            <w:vAlign w:val="center"/>
          </w:tcPr>
          <w:p w:rsidR="005F354E" w:rsidRPr="00194526" w:rsidRDefault="005F354E" w:rsidP="009912D3">
            <w:pPr>
              <w:ind w:firstLineChars="6" w:firstLine="14"/>
              <w:rPr>
                <w:rFonts w:ascii="CG Times" w:hAnsi="CG Times" w:hint="eastAsia"/>
                <w:sz w:val="24"/>
              </w:rPr>
            </w:pPr>
          </w:p>
        </w:tc>
        <w:tc>
          <w:tcPr>
            <w:tcW w:w="4868" w:type="dxa"/>
            <w:vAlign w:val="center"/>
          </w:tcPr>
          <w:p w:rsidR="005F354E" w:rsidRPr="00194526" w:rsidRDefault="005F354E" w:rsidP="009912D3">
            <w:pPr>
              <w:ind w:firstLineChars="6" w:firstLine="14"/>
              <w:rPr>
                <w:rFonts w:ascii="CG Times" w:hAnsi="CG Times"/>
                <w:sz w:val="24"/>
              </w:rPr>
            </w:pPr>
          </w:p>
        </w:tc>
        <w:tc>
          <w:tcPr>
            <w:tcW w:w="1138" w:type="dxa"/>
            <w:vAlign w:val="center"/>
          </w:tcPr>
          <w:p w:rsidR="005F354E" w:rsidRPr="00194526" w:rsidRDefault="005F354E" w:rsidP="009912D3">
            <w:pPr>
              <w:ind w:firstLineChars="6" w:firstLine="14"/>
              <w:rPr>
                <w:rFonts w:ascii="CG Times" w:hAnsi="CG Times"/>
                <w:sz w:val="24"/>
              </w:rPr>
            </w:pPr>
          </w:p>
        </w:tc>
        <w:tc>
          <w:tcPr>
            <w:tcW w:w="3948" w:type="dxa"/>
            <w:vAlign w:val="center"/>
          </w:tcPr>
          <w:p w:rsidR="005F354E" w:rsidRPr="00194526" w:rsidRDefault="005F354E" w:rsidP="009912D3">
            <w:pPr>
              <w:ind w:firstLineChars="6" w:firstLine="14"/>
              <w:rPr>
                <w:rFonts w:ascii="CG Times" w:hAnsi="CG Times"/>
                <w:sz w:val="24"/>
              </w:rPr>
            </w:pPr>
          </w:p>
        </w:tc>
        <w:tc>
          <w:tcPr>
            <w:tcW w:w="1571" w:type="dxa"/>
            <w:vAlign w:val="center"/>
          </w:tcPr>
          <w:p w:rsidR="005F354E" w:rsidRPr="00194526" w:rsidRDefault="005F354E" w:rsidP="009912D3">
            <w:pPr>
              <w:ind w:firstLineChars="6" w:firstLine="14"/>
              <w:rPr>
                <w:rFonts w:ascii="CG Times" w:hAnsi="CG Times"/>
                <w:sz w:val="24"/>
              </w:rPr>
            </w:pPr>
          </w:p>
        </w:tc>
        <w:tc>
          <w:tcPr>
            <w:tcW w:w="2263" w:type="dxa"/>
            <w:vAlign w:val="center"/>
          </w:tcPr>
          <w:p w:rsidR="005F354E" w:rsidRPr="00194526" w:rsidRDefault="005F354E" w:rsidP="009912D3">
            <w:pPr>
              <w:ind w:firstLineChars="6" w:firstLine="14"/>
              <w:rPr>
                <w:rFonts w:ascii="CG Times" w:hAnsi="CG Times"/>
                <w:sz w:val="24"/>
              </w:rPr>
            </w:pPr>
          </w:p>
        </w:tc>
      </w:tr>
      <w:tr w:rsidR="005F354E" w:rsidRPr="00194526" w:rsidTr="00940FEB">
        <w:tblPrEx>
          <w:tblCellMar>
            <w:top w:w="0" w:type="dxa"/>
            <w:bottom w:w="0" w:type="dxa"/>
          </w:tblCellMar>
        </w:tblPrEx>
        <w:trPr>
          <w:cantSplit/>
          <w:trHeight w:val="720"/>
          <w:jc w:val="center"/>
        </w:trPr>
        <w:tc>
          <w:tcPr>
            <w:tcW w:w="844" w:type="dxa"/>
            <w:vAlign w:val="center"/>
          </w:tcPr>
          <w:p w:rsidR="005F354E" w:rsidRPr="00194526" w:rsidRDefault="005F354E" w:rsidP="009912D3">
            <w:pPr>
              <w:ind w:firstLineChars="6" w:firstLine="14"/>
              <w:rPr>
                <w:rFonts w:ascii="CG Times" w:hAnsi="CG Times" w:hint="eastAsia"/>
                <w:sz w:val="24"/>
              </w:rPr>
            </w:pPr>
          </w:p>
        </w:tc>
        <w:tc>
          <w:tcPr>
            <w:tcW w:w="4868" w:type="dxa"/>
            <w:vAlign w:val="center"/>
          </w:tcPr>
          <w:p w:rsidR="005F354E" w:rsidRPr="00194526" w:rsidRDefault="005F354E" w:rsidP="009912D3">
            <w:pPr>
              <w:ind w:firstLineChars="6" w:firstLine="14"/>
              <w:rPr>
                <w:rFonts w:ascii="CG Times" w:hAnsi="CG Times"/>
                <w:sz w:val="24"/>
              </w:rPr>
            </w:pPr>
          </w:p>
        </w:tc>
        <w:tc>
          <w:tcPr>
            <w:tcW w:w="1138" w:type="dxa"/>
            <w:vAlign w:val="center"/>
          </w:tcPr>
          <w:p w:rsidR="005F354E" w:rsidRPr="00194526" w:rsidRDefault="005F354E" w:rsidP="009912D3">
            <w:pPr>
              <w:ind w:firstLineChars="6" w:firstLine="14"/>
              <w:rPr>
                <w:rFonts w:ascii="CG Times" w:hAnsi="CG Times"/>
                <w:sz w:val="24"/>
              </w:rPr>
            </w:pPr>
          </w:p>
        </w:tc>
        <w:tc>
          <w:tcPr>
            <w:tcW w:w="3948" w:type="dxa"/>
            <w:vAlign w:val="center"/>
          </w:tcPr>
          <w:p w:rsidR="005F354E" w:rsidRPr="00194526" w:rsidRDefault="005F354E" w:rsidP="009912D3">
            <w:pPr>
              <w:ind w:firstLineChars="6" w:firstLine="14"/>
              <w:rPr>
                <w:rFonts w:ascii="CG Times" w:hAnsi="CG Times"/>
                <w:sz w:val="24"/>
              </w:rPr>
            </w:pPr>
          </w:p>
        </w:tc>
        <w:tc>
          <w:tcPr>
            <w:tcW w:w="1571" w:type="dxa"/>
            <w:vAlign w:val="center"/>
          </w:tcPr>
          <w:p w:rsidR="005F354E" w:rsidRPr="00194526" w:rsidRDefault="005F354E" w:rsidP="009912D3">
            <w:pPr>
              <w:ind w:firstLineChars="6" w:firstLine="14"/>
              <w:rPr>
                <w:rFonts w:ascii="CG Times" w:hAnsi="CG Times"/>
                <w:sz w:val="24"/>
              </w:rPr>
            </w:pPr>
          </w:p>
        </w:tc>
        <w:tc>
          <w:tcPr>
            <w:tcW w:w="2263" w:type="dxa"/>
            <w:vAlign w:val="center"/>
          </w:tcPr>
          <w:p w:rsidR="005F354E" w:rsidRPr="00194526" w:rsidRDefault="005F354E" w:rsidP="009912D3">
            <w:pPr>
              <w:ind w:firstLineChars="6" w:firstLine="14"/>
              <w:rPr>
                <w:rFonts w:ascii="CG Times" w:hAnsi="CG Times"/>
                <w:sz w:val="24"/>
              </w:rPr>
            </w:pPr>
          </w:p>
        </w:tc>
      </w:tr>
      <w:tr w:rsidR="005F354E" w:rsidRPr="00194526" w:rsidTr="00940FEB">
        <w:tblPrEx>
          <w:tblCellMar>
            <w:top w:w="0" w:type="dxa"/>
            <w:bottom w:w="0" w:type="dxa"/>
          </w:tblCellMar>
        </w:tblPrEx>
        <w:trPr>
          <w:cantSplit/>
          <w:trHeight w:val="720"/>
          <w:jc w:val="center"/>
        </w:trPr>
        <w:tc>
          <w:tcPr>
            <w:tcW w:w="844" w:type="dxa"/>
            <w:vAlign w:val="center"/>
          </w:tcPr>
          <w:p w:rsidR="005F354E" w:rsidRPr="00194526" w:rsidRDefault="005F354E" w:rsidP="009912D3">
            <w:pPr>
              <w:ind w:firstLineChars="6" w:firstLine="14"/>
              <w:rPr>
                <w:rFonts w:ascii="CG Times" w:hAnsi="CG Times" w:hint="eastAsia"/>
                <w:sz w:val="24"/>
              </w:rPr>
            </w:pPr>
          </w:p>
        </w:tc>
        <w:tc>
          <w:tcPr>
            <w:tcW w:w="4868" w:type="dxa"/>
            <w:vAlign w:val="center"/>
          </w:tcPr>
          <w:p w:rsidR="005F354E" w:rsidRPr="00194526" w:rsidRDefault="005F354E" w:rsidP="009912D3">
            <w:pPr>
              <w:ind w:firstLineChars="6" w:firstLine="14"/>
              <w:rPr>
                <w:rFonts w:ascii="CG Times" w:hAnsi="CG Times"/>
                <w:sz w:val="24"/>
              </w:rPr>
            </w:pPr>
          </w:p>
        </w:tc>
        <w:tc>
          <w:tcPr>
            <w:tcW w:w="1138" w:type="dxa"/>
            <w:vAlign w:val="center"/>
          </w:tcPr>
          <w:p w:rsidR="005F354E" w:rsidRPr="00194526" w:rsidRDefault="005F354E" w:rsidP="009912D3">
            <w:pPr>
              <w:ind w:firstLineChars="6" w:firstLine="14"/>
              <w:rPr>
                <w:rFonts w:ascii="CG Times" w:hAnsi="CG Times"/>
                <w:sz w:val="24"/>
              </w:rPr>
            </w:pPr>
          </w:p>
        </w:tc>
        <w:tc>
          <w:tcPr>
            <w:tcW w:w="3948" w:type="dxa"/>
            <w:vAlign w:val="center"/>
          </w:tcPr>
          <w:p w:rsidR="005F354E" w:rsidRPr="00194526" w:rsidRDefault="005F354E" w:rsidP="009912D3">
            <w:pPr>
              <w:ind w:firstLineChars="6" w:firstLine="14"/>
              <w:rPr>
                <w:rFonts w:ascii="CG Times" w:hAnsi="CG Times"/>
                <w:sz w:val="24"/>
              </w:rPr>
            </w:pPr>
          </w:p>
        </w:tc>
        <w:tc>
          <w:tcPr>
            <w:tcW w:w="1571" w:type="dxa"/>
            <w:vAlign w:val="center"/>
          </w:tcPr>
          <w:p w:rsidR="005F354E" w:rsidRPr="00194526" w:rsidRDefault="005F354E" w:rsidP="009912D3">
            <w:pPr>
              <w:ind w:firstLineChars="6" w:firstLine="14"/>
              <w:rPr>
                <w:rFonts w:ascii="CG Times" w:hAnsi="CG Times"/>
                <w:sz w:val="24"/>
              </w:rPr>
            </w:pPr>
          </w:p>
        </w:tc>
        <w:tc>
          <w:tcPr>
            <w:tcW w:w="2263" w:type="dxa"/>
            <w:vAlign w:val="center"/>
          </w:tcPr>
          <w:p w:rsidR="005F354E" w:rsidRPr="00194526" w:rsidRDefault="005F354E" w:rsidP="009912D3">
            <w:pPr>
              <w:ind w:firstLineChars="6" w:firstLine="14"/>
              <w:rPr>
                <w:rFonts w:ascii="CG Times" w:hAnsi="CG Times"/>
                <w:sz w:val="24"/>
              </w:rPr>
            </w:pPr>
          </w:p>
        </w:tc>
      </w:tr>
      <w:tr w:rsidR="005F354E" w:rsidRPr="00194526" w:rsidTr="00940FEB">
        <w:tblPrEx>
          <w:tblCellMar>
            <w:top w:w="0" w:type="dxa"/>
            <w:bottom w:w="0" w:type="dxa"/>
          </w:tblCellMar>
        </w:tblPrEx>
        <w:trPr>
          <w:cantSplit/>
          <w:trHeight w:val="720"/>
          <w:jc w:val="center"/>
        </w:trPr>
        <w:tc>
          <w:tcPr>
            <w:tcW w:w="844" w:type="dxa"/>
            <w:vAlign w:val="center"/>
          </w:tcPr>
          <w:p w:rsidR="005F354E" w:rsidRPr="00194526" w:rsidRDefault="005F354E" w:rsidP="009912D3">
            <w:pPr>
              <w:ind w:firstLineChars="6" w:firstLine="14"/>
              <w:rPr>
                <w:rFonts w:ascii="CG Times" w:hAnsi="CG Times" w:hint="eastAsia"/>
                <w:sz w:val="24"/>
              </w:rPr>
            </w:pPr>
          </w:p>
        </w:tc>
        <w:tc>
          <w:tcPr>
            <w:tcW w:w="4868" w:type="dxa"/>
            <w:vAlign w:val="center"/>
          </w:tcPr>
          <w:p w:rsidR="005F354E" w:rsidRPr="00194526" w:rsidRDefault="005F354E" w:rsidP="009912D3">
            <w:pPr>
              <w:ind w:firstLineChars="6" w:firstLine="14"/>
              <w:rPr>
                <w:rFonts w:ascii="CG Times" w:hAnsi="CG Times"/>
                <w:sz w:val="24"/>
              </w:rPr>
            </w:pPr>
          </w:p>
        </w:tc>
        <w:tc>
          <w:tcPr>
            <w:tcW w:w="1138" w:type="dxa"/>
            <w:vAlign w:val="center"/>
          </w:tcPr>
          <w:p w:rsidR="005F354E" w:rsidRPr="00194526" w:rsidRDefault="005F354E" w:rsidP="009912D3">
            <w:pPr>
              <w:ind w:firstLineChars="6" w:firstLine="14"/>
              <w:rPr>
                <w:rFonts w:ascii="CG Times" w:hAnsi="CG Times"/>
                <w:sz w:val="24"/>
              </w:rPr>
            </w:pPr>
          </w:p>
        </w:tc>
        <w:tc>
          <w:tcPr>
            <w:tcW w:w="3948" w:type="dxa"/>
            <w:vAlign w:val="center"/>
          </w:tcPr>
          <w:p w:rsidR="005F354E" w:rsidRPr="00194526" w:rsidRDefault="005F354E" w:rsidP="009912D3">
            <w:pPr>
              <w:ind w:firstLineChars="6" w:firstLine="14"/>
              <w:rPr>
                <w:rFonts w:ascii="CG Times" w:hAnsi="CG Times"/>
                <w:sz w:val="24"/>
              </w:rPr>
            </w:pPr>
          </w:p>
        </w:tc>
        <w:tc>
          <w:tcPr>
            <w:tcW w:w="1571" w:type="dxa"/>
            <w:vAlign w:val="center"/>
          </w:tcPr>
          <w:p w:rsidR="005F354E" w:rsidRPr="00194526" w:rsidRDefault="005F354E" w:rsidP="009912D3">
            <w:pPr>
              <w:ind w:firstLineChars="6" w:firstLine="14"/>
              <w:rPr>
                <w:rFonts w:ascii="CG Times" w:hAnsi="CG Times"/>
                <w:sz w:val="24"/>
              </w:rPr>
            </w:pPr>
          </w:p>
        </w:tc>
        <w:tc>
          <w:tcPr>
            <w:tcW w:w="2263" w:type="dxa"/>
            <w:vAlign w:val="center"/>
          </w:tcPr>
          <w:p w:rsidR="005F354E" w:rsidRPr="00194526" w:rsidRDefault="005F354E" w:rsidP="009912D3">
            <w:pPr>
              <w:ind w:firstLineChars="6" w:firstLine="14"/>
              <w:rPr>
                <w:rFonts w:ascii="CG Times" w:hAnsi="CG Times"/>
                <w:sz w:val="24"/>
              </w:rPr>
            </w:pPr>
          </w:p>
        </w:tc>
      </w:tr>
      <w:tr w:rsidR="005F354E" w:rsidRPr="00194526" w:rsidTr="00940FEB">
        <w:tblPrEx>
          <w:tblCellMar>
            <w:top w:w="0" w:type="dxa"/>
            <w:bottom w:w="0" w:type="dxa"/>
          </w:tblCellMar>
        </w:tblPrEx>
        <w:trPr>
          <w:cantSplit/>
          <w:trHeight w:val="720"/>
          <w:jc w:val="center"/>
        </w:trPr>
        <w:tc>
          <w:tcPr>
            <w:tcW w:w="844" w:type="dxa"/>
            <w:vAlign w:val="center"/>
          </w:tcPr>
          <w:p w:rsidR="005F354E" w:rsidRPr="00194526" w:rsidRDefault="005F354E" w:rsidP="009912D3">
            <w:pPr>
              <w:ind w:firstLineChars="6" w:firstLine="14"/>
              <w:rPr>
                <w:rFonts w:ascii="CG Times" w:hAnsi="CG Times" w:hint="eastAsia"/>
                <w:sz w:val="24"/>
              </w:rPr>
            </w:pPr>
          </w:p>
        </w:tc>
        <w:tc>
          <w:tcPr>
            <w:tcW w:w="4868" w:type="dxa"/>
            <w:vAlign w:val="center"/>
          </w:tcPr>
          <w:p w:rsidR="005F354E" w:rsidRPr="00194526" w:rsidRDefault="005F354E" w:rsidP="009912D3">
            <w:pPr>
              <w:ind w:firstLineChars="6" w:firstLine="14"/>
              <w:rPr>
                <w:rFonts w:ascii="CG Times" w:hAnsi="CG Times"/>
                <w:sz w:val="24"/>
              </w:rPr>
            </w:pPr>
          </w:p>
        </w:tc>
        <w:tc>
          <w:tcPr>
            <w:tcW w:w="1138" w:type="dxa"/>
            <w:vAlign w:val="center"/>
          </w:tcPr>
          <w:p w:rsidR="005F354E" w:rsidRPr="00194526" w:rsidRDefault="005F354E" w:rsidP="009912D3">
            <w:pPr>
              <w:ind w:firstLineChars="6" w:firstLine="14"/>
              <w:rPr>
                <w:rFonts w:ascii="CG Times" w:hAnsi="CG Times"/>
                <w:sz w:val="24"/>
              </w:rPr>
            </w:pPr>
          </w:p>
        </w:tc>
        <w:tc>
          <w:tcPr>
            <w:tcW w:w="3948" w:type="dxa"/>
            <w:vAlign w:val="center"/>
          </w:tcPr>
          <w:p w:rsidR="005F354E" w:rsidRPr="00194526" w:rsidRDefault="005F354E" w:rsidP="009912D3">
            <w:pPr>
              <w:ind w:firstLineChars="6" w:firstLine="14"/>
              <w:rPr>
                <w:rFonts w:ascii="CG Times" w:hAnsi="CG Times"/>
                <w:sz w:val="24"/>
              </w:rPr>
            </w:pPr>
          </w:p>
        </w:tc>
        <w:tc>
          <w:tcPr>
            <w:tcW w:w="1571" w:type="dxa"/>
            <w:vAlign w:val="center"/>
          </w:tcPr>
          <w:p w:rsidR="005F354E" w:rsidRPr="00194526" w:rsidRDefault="005F354E" w:rsidP="009912D3">
            <w:pPr>
              <w:ind w:firstLineChars="6" w:firstLine="14"/>
              <w:rPr>
                <w:rFonts w:ascii="CG Times" w:hAnsi="CG Times"/>
                <w:sz w:val="24"/>
              </w:rPr>
            </w:pPr>
          </w:p>
        </w:tc>
        <w:tc>
          <w:tcPr>
            <w:tcW w:w="2263" w:type="dxa"/>
            <w:vAlign w:val="center"/>
          </w:tcPr>
          <w:p w:rsidR="005F354E" w:rsidRPr="00194526" w:rsidRDefault="005F354E" w:rsidP="009912D3">
            <w:pPr>
              <w:ind w:firstLineChars="6" w:firstLine="14"/>
              <w:rPr>
                <w:rFonts w:ascii="CG Times" w:hAnsi="CG Times"/>
                <w:sz w:val="24"/>
              </w:rPr>
            </w:pPr>
          </w:p>
        </w:tc>
      </w:tr>
      <w:tr w:rsidR="005F354E" w:rsidRPr="00194526" w:rsidTr="00940FEB">
        <w:tblPrEx>
          <w:tblCellMar>
            <w:top w:w="0" w:type="dxa"/>
            <w:bottom w:w="0" w:type="dxa"/>
          </w:tblCellMar>
        </w:tblPrEx>
        <w:trPr>
          <w:cantSplit/>
          <w:trHeight w:val="720"/>
          <w:jc w:val="center"/>
        </w:trPr>
        <w:tc>
          <w:tcPr>
            <w:tcW w:w="844" w:type="dxa"/>
            <w:vAlign w:val="center"/>
          </w:tcPr>
          <w:p w:rsidR="005F354E" w:rsidRPr="00194526" w:rsidRDefault="005F354E" w:rsidP="009912D3">
            <w:pPr>
              <w:ind w:firstLineChars="6" w:firstLine="14"/>
              <w:rPr>
                <w:rFonts w:ascii="CG Times" w:hAnsi="CG Times" w:hint="eastAsia"/>
                <w:sz w:val="24"/>
              </w:rPr>
            </w:pPr>
          </w:p>
        </w:tc>
        <w:tc>
          <w:tcPr>
            <w:tcW w:w="4868" w:type="dxa"/>
            <w:vAlign w:val="center"/>
          </w:tcPr>
          <w:p w:rsidR="005F354E" w:rsidRPr="00194526" w:rsidRDefault="005F354E" w:rsidP="009912D3">
            <w:pPr>
              <w:ind w:firstLineChars="6" w:firstLine="14"/>
              <w:rPr>
                <w:rFonts w:ascii="CG Times" w:hAnsi="CG Times"/>
                <w:sz w:val="24"/>
              </w:rPr>
            </w:pPr>
          </w:p>
        </w:tc>
        <w:tc>
          <w:tcPr>
            <w:tcW w:w="1138" w:type="dxa"/>
            <w:vAlign w:val="center"/>
          </w:tcPr>
          <w:p w:rsidR="005F354E" w:rsidRPr="00194526" w:rsidRDefault="005F354E" w:rsidP="009912D3">
            <w:pPr>
              <w:ind w:firstLineChars="6" w:firstLine="14"/>
              <w:rPr>
                <w:rFonts w:ascii="CG Times" w:hAnsi="CG Times"/>
                <w:sz w:val="24"/>
              </w:rPr>
            </w:pPr>
          </w:p>
        </w:tc>
        <w:tc>
          <w:tcPr>
            <w:tcW w:w="3948" w:type="dxa"/>
            <w:vAlign w:val="center"/>
          </w:tcPr>
          <w:p w:rsidR="005F354E" w:rsidRPr="00194526" w:rsidRDefault="005F354E" w:rsidP="009912D3">
            <w:pPr>
              <w:ind w:firstLineChars="6" w:firstLine="14"/>
              <w:rPr>
                <w:rFonts w:ascii="CG Times" w:hAnsi="CG Times"/>
                <w:sz w:val="24"/>
              </w:rPr>
            </w:pPr>
          </w:p>
        </w:tc>
        <w:tc>
          <w:tcPr>
            <w:tcW w:w="1571" w:type="dxa"/>
            <w:vAlign w:val="center"/>
          </w:tcPr>
          <w:p w:rsidR="005F354E" w:rsidRPr="00194526" w:rsidRDefault="005F354E" w:rsidP="009912D3">
            <w:pPr>
              <w:ind w:firstLineChars="6" w:firstLine="14"/>
              <w:rPr>
                <w:rFonts w:ascii="CG Times" w:hAnsi="CG Times"/>
                <w:sz w:val="24"/>
              </w:rPr>
            </w:pPr>
          </w:p>
        </w:tc>
        <w:tc>
          <w:tcPr>
            <w:tcW w:w="2263" w:type="dxa"/>
            <w:vAlign w:val="center"/>
          </w:tcPr>
          <w:p w:rsidR="005F354E" w:rsidRPr="00194526" w:rsidRDefault="005F354E" w:rsidP="009912D3">
            <w:pPr>
              <w:ind w:firstLineChars="6" w:firstLine="14"/>
              <w:rPr>
                <w:rFonts w:ascii="CG Times" w:hAnsi="CG Times"/>
                <w:sz w:val="24"/>
              </w:rPr>
            </w:pPr>
          </w:p>
        </w:tc>
      </w:tr>
      <w:tr w:rsidR="005F354E" w:rsidRPr="00194526" w:rsidTr="00940FEB">
        <w:tblPrEx>
          <w:tblCellMar>
            <w:top w:w="0" w:type="dxa"/>
            <w:bottom w:w="0" w:type="dxa"/>
          </w:tblCellMar>
        </w:tblPrEx>
        <w:trPr>
          <w:cantSplit/>
          <w:trHeight w:val="720"/>
          <w:jc w:val="center"/>
        </w:trPr>
        <w:tc>
          <w:tcPr>
            <w:tcW w:w="844" w:type="dxa"/>
            <w:vAlign w:val="center"/>
          </w:tcPr>
          <w:p w:rsidR="005F354E" w:rsidRPr="00194526" w:rsidRDefault="005F354E" w:rsidP="009912D3">
            <w:pPr>
              <w:ind w:firstLineChars="6" w:firstLine="14"/>
              <w:rPr>
                <w:rFonts w:ascii="CG Times" w:hAnsi="CG Times" w:hint="eastAsia"/>
                <w:sz w:val="24"/>
              </w:rPr>
            </w:pPr>
          </w:p>
        </w:tc>
        <w:tc>
          <w:tcPr>
            <w:tcW w:w="4868" w:type="dxa"/>
            <w:vAlign w:val="center"/>
          </w:tcPr>
          <w:p w:rsidR="005F354E" w:rsidRPr="00194526" w:rsidRDefault="005F354E" w:rsidP="009912D3">
            <w:pPr>
              <w:ind w:firstLineChars="6" w:firstLine="14"/>
              <w:rPr>
                <w:rFonts w:ascii="CG Times" w:hAnsi="CG Times"/>
                <w:sz w:val="24"/>
              </w:rPr>
            </w:pPr>
          </w:p>
        </w:tc>
        <w:tc>
          <w:tcPr>
            <w:tcW w:w="1138" w:type="dxa"/>
            <w:vAlign w:val="center"/>
          </w:tcPr>
          <w:p w:rsidR="005F354E" w:rsidRPr="00194526" w:rsidRDefault="005F354E" w:rsidP="009912D3">
            <w:pPr>
              <w:ind w:firstLineChars="6" w:firstLine="14"/>
              <w:rPr>
                <w:rFonts w:ascii="CG Times" w:hAnsi="CG Times"/>
                <w:sz w:val="24"/>
              </w:rPr>
            </w:pPr>
          </w:p>
        </w:tc>
        <w:tc>
          <w:tcPr>
            <w:tcW w:w="3948" w:type="dxa"/>
            <w:vAlign w:val="center"/>
          </w:tcPr>
          <w:p w:rsidR="005F354E" w:rsidRPr="00194526" w:rsidRDefault="005F354E" w:rsidP="009912D3">
            <w:pPr>
              <w:ind w:firstLineChars="6" w:firstLine="14"/>
              <w:rPr>
                <w:rFonts w:ascii="CG Times" w:hAnsi="CG Times"/>
                <w:sz w:val="24"/>
              </w:rPr>
            </w:pPr>
          </w:p>
        </w:tc>
        <w:tc>
          <w:tcPr>
            <w:tcW w:w="1571" w:type="dxa"/>
            <w:vAlign w:val="center"/>
          </w:tcPr>
          <w:p w:rsidR="005F354E" w:rsidRPr="00194526" w:rsidRDefault="005F354E" w:rsidP="009912D3">
            <w:pPr>
              <w:ind w:firstLineChars="6" w:firstLine="14"/>
              <w:rPr>
                <w:rFonts w:ascii="CG Times" w:hAnsi="CG Times"/>
                <w:sz w:val="24"/>
              </w:rPr>
            </w:pPr>
          </w:p>
        </w:tc>
        <w:tc>
          <w:tcPr>
            <w:tcW w:w="2263" w:type="dxa"/>
            <w:vAlign w:val="center"/>
          </w:tcPr>
          <w:p w:rsidR="005F354E" w:rsidRPr="00194526" w:rsidRDefault="005F354E" w:rsidP="009912D3">
            <w:pPr>
              <w:ind w:firstLineChars="6" w:firstLine="14"/>
              <w:rPr>
                <w:rFonts w:ascii="CG Times" w:hAnsi="CG Times"/>
                <w:sz w:val="24"/>
              </w:rPr>
            </w:pPr>
          </w:p>
        </w:tc>
      </w:tr>
    </w:tbl>
    <w:p w:rsidR="005F354E" w:rsidRPr="00194526" w:rsidRDefault="005F354E" w:rsidP="007E0513">
      <w:pPr>
        <w:spacing w:line="500" w:lineRule="exact"/>
        <w:jc w:val="center"/>
        <w:rPr>
          <w:rFonts w:ascii="CG Times" w:eastAsia="黑体" w:hAnsi="CG Times" w:hint="eastAsia"/>
          <w:bCs/>
          <w:spacing w:val="100"/>
          <w:sz w:val="36"/>
        </w:rPr>
      </w:pPr>
      <w:r w:rsidRPr="00194526">
        <w:rPr>
          <w:rFonts w:ascii="CG Times" w:eastAsia="黑体" w:hAnsi="CG Times" w:hint="eastAsia"/>
          <w:bCs/>
          <w:spacing w:val="100"/>
          <w:sz w:val="36"/>
        </w:rPr>
        <w:lastRenderedPageBreak/>
        <w:t>主</w:t>
      </w:r>
      <w:r w:rsidRPr="00194526">
        <w:rPr>
          <w:rFonts w:ascii="CG Times" w:eastAsia="黑体" w:hAnsi="CG Times"/>
          <w:bCs/>
          <w:spacing w:val="100"/>
          <w:sz w:val="36"/>
        </w:rPr>
        <w:t xml:space="preserve"> </w:t>
      </w:r>
      <w:r w:rsidRPr="00194526">
        <w:rPr>
          <w:rFonts w:ascii="CG Times" w:eastAsia="黑体" w:hAnsi="CG Times" w:hint="eastAsia"/>
          <w:bCs/>
          <w:spacing w:val="100"/>
          <w:sz w:val="36"/>
        </w:rPr>
        <w:t>要</w:t>
      </w:r>
      <w:r w:rsidRPr="00194526">
        <w:rPr>
          <w:rFonts w:ascii="CG Times" w:eastAsia="黑体" w:hAnsi="CG Times"/>
          <w:bCs/>
          <w:spacing w:val="100"/>
          <w:sz w:val="36"/>
        </w:rPr>
        <w:t xml:space="preserve"> </w:t>
      </w:r>
      <w:r w:rsidRPr="00194526">
        <w:rPr>
          <w:rFonts w:ascii="CG Times" w:eastAsia="黑体" w:hAnsi="CG Times" w:hint="eastAsia"/>
          <w:bCs/>
          <w:spacing w:val="100"/>
          <w:sz w:val="36"/>
        </w:rPr>
        <w:t>研</w:t>
      </w:r>
      <w:r w:rsidRPr="00194526">
        <w:rPr>
          <w:rFonts w:ascii="CG Times" w:eastAsia="黑体" w:hAnsi="CG Times"/>
          <w:bCs/>
          <w:spacing w:val="100"/>
          <w:sz w:val="36"/>
        </w:rPr>
        <w:t xml:space="preserve"> </w:t>
      </w:r>
      <w:r w:rsidRPr="00194526">
        <w:rPr>
          <w:rFonts w:ascii="CG Times" w:eastAsia="黑体" w:hAnsi="CG Times" w:hint="eastAsia"/>
          <w:bCs/>
          <w:spacing w:val="100"/>
          <w:sz w:val="36"/>
        </w:rPr>
        <w:t>制</w:t>
      </w:r>
      <w:r w:rsidRPr="00194526">
        <w:rPr>
          <w:rFonts w:ascii="CG Times" w:eastAsia="黑体" w:hAnsi="CG Times"/>
          <w:bCs/>
          <w:spacing w:val="100"/>
          <w:sz w:val="36"/>
        </w:rPr>
        <w:t xml:space="preserve"> </w:t>
      </w:r>
      <w:r w:rsidRPr="00194526">
        <w:rPr>
          <w:rFonts w:ascii="CG Times" w:eastAsia="黑体" w:hAnsi="CG Times" w:hint="eastAsia"/>
          <w:bCs/>
          <w:spacing w:val="100"/>
          <w:sz w:val="36"/>
        </w:rPr>
        <w:t>人</w:t>
      </w:r>
      <w:r w:rsidRPr="00194526">
        <w:rPr>
          <w:rFonts w:ascii="CG Times" w:eastAsia="黑体" w:hAnsi="CG Times"/>
          <w:bCs/>
          <w:spacing w:val="100"/>
          <w:sz w:val="36"/>
        </w:rPr>
        <w:t xml:space="preserve"> </w:t>
      </w:r>
      <w:r w:rsidRPr="00194526">
        <w:rPr>
          <w:rFonts w:ascii="CG Times" w:eastAsia="黑体" w:hAnsi="CG Times" w:hint="eastAsia"/>
          <w:bCs/>
          <w:spacing w:val="100"/>
          <w:sz w:val="36"/>
        </w:rPr>
        <w:t>员</w:t>
      </w:r>
      <w:r w:rsidRPr="00194526">
        <w:rPr>
          <w:rFonts w:ascii="CG Times" w:eastAsia="黑体" w:hAnsi="CG Times"/>
          <w:bCs/>
          <w:spacing w:val="100"/>
          <w:sz w:val="36"/>
        </w:rPr>
        <w:t xml:space="preserve"> </w:t>
      </w:r>
      <w:r w:rsidRPr="00194526">
        <w:rPr>
          <w:rFonts w:ascii="CG Times" w:eastAsia="黑体" w:hAnsi="CG Times" w:hint="eastAsia"/>
          <w:bCs/>
          <w:spacing w:val="100"/>
          <w:sz w:val="36"/>
        </w:rPr>
        <w:t>名</w:t>
      </w:r>
      <w:r w:rsidRPr="00194526">
        <w:rPr>
          <w:rFonts w:ascii="CG Times" w:eastAsia="黑体" w:hAnsi="CG Times"/>
          <w:bCs/>
          <w:spacing w:val="100"/>
          <w:sz w:val="36"/>
        </w:rPr>
        <w:t xml:space="preserve"> </w:t>
      </w:r>
      <w:r w:rsidRPr="00194526">
        <w:rPr>
          <w:rFonts w:ascii="CG Times" w:eastAsia="黑体" w:hAnsi="CG Times" w:hint="eastAsia"/>
          <w:bCs/>
          <w:spacing w:val="100"/>
          <w:sz w:val="36"/>
        </w:rPr>
        <w:t>单</w:t>
      </w:r>
    </w:p>
    <w:p w:rsidR="005F354E" w:rsidRPr="00194526" w:rsidRDefault="005F354E" w:rsidP="00D80F9D">
      <w:pPr>
        <w:ind w:firstLineChars="200" w:firstLine="820"/>
        <w:jc w:val="center"/>
        <w:rPr>
          <w:rFonts w:ascii="CG Times" w:hAnsi="CG Times" w:hint="eastAsia"/>
          <w:spacing w:val="140"/>
          <w:sz w:val="13"/>
        </w:rPr>
      </w:pPr>
    </w:p>
    <w:tbl>
      <w:tblPr>
        <w:tblW w:w="14344"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211"/>
        <w:gridCol w:w="940"/>
        <w:gridCol w:w="1380"/>
        <w:gridCol w:w="1326"/>
        <w:gridCol w:w="1483"/>
        <w:gridCol w:w="3284"/>
        <w:gridCol w:w="3780"/>
      </w:tblGrid>
      <w:tr w:rsidR="005F354E" w:rsidRPr="00194526">
        <w:tblPrEx>
          <w:tblCellMar>
            <w:top w:w="0" w:type="dxa"/>
            <w:bottom w:w="0" w:type="dxa"/>
          </w:tblCellMar>
        </w:tblPrEx>
        <w:trPr>
          <w:cantSplit/>
          <w:trHeight w:val="684"/>
          <w:jc w:val="center"/>
        </w:trPr>
        <w:tc>
          <w:tcPr>
            <w:tcW w:w="940" w:type="dxa"/>
            <w:vAlign w:val="center"/>
          </w:tcPr>
          <w:p w:rsidR="005F354E" w:rsidRPr="00194526" w:rsidRDefault="005F354E" w:rsidP="007E0513">
            <w:pPr>
              <w:ind w:firstLineChars="6" w:firstLine="14"/>
              <w:jc w:val="center"/>
              <w:rPr>
                <w:rFonts w:ascii="CG Times" w:hAnsi="CG Times" w:hint="eastAsia"/>
                <w:sz w:val="24"/>
              </w:rPr>
            </w:pPr>
            <w:r w:rsidRPr="00194526">
              <w:rPr>
                <w:rFonts w:ascii="CG Times" w:hAnsi="CG Times" w:hint="eastAsia"/>
                <w:sz w:val="24"/>
              </w:rPr>
              <w:t>序号</w:t>
            </w:r>
          </w:p>
        </w:tc>
        <w:tc>
          <w:tcPr>
            <w:tcW w:w="1211" w:type="dxa"/>
            <w:vAlign w:val="center"/>
          </w:tcPr>
          <w:p w:rsidR="005F354E" w:rsidRPr="00194526" w:rsidRDefault="005F354E" w:rsidP="007E0513">
            <w:pPr>
              <w:ind w:firstLineChars="6" w:firstLine="14"/>
              <w:jc w:val="center"/>
              <w:rPr>
                <w:rFonts w:ascii="CG Times" w:hAnsi="CG Times" w:hint="eastAsia"/>
                <w:sz w:val="24"/>
              </w:rPr>
            </w:pPr>
            <w:r w:rsidRPr="00194526">
              <w:rPr>
                <w:rFonts w:ascii="CG Times" w:hAnsi="CG Times" w:hint="eastAsia"/>
                <w:sz w:val="24"/>
              </w:rPr>
              <w:t>姓　名</w:t>
            </w:r>
          </w:p>
        </w:tc>
        <w:tc>
          <w:tcPr>
            <w:tcW w:w="940" w:type="dxa"/>
            <w:vAlign w:val="center"/>
          </w:tcPr>
          <w:p w:rsidR="005F354E" w:rsidRPr="00194526" w:rsidRDefault="005F354E" w:rsidP="007E0513">
            <w:pPr>
              <w:ind w:firstLineChars="6" w:firstLine="14"/>
              <w:jc w:val="center"/>
              <w:rPr>
                <w:rFonts w:ascii="CG Times" w:hAnsi="CG Times" w:hint="eastAsia"/>
                <w:sz w:val="24"/>
              </w:rPr>
            </w:pPr>
            <w:r w:rsidRPr="00194526">
              <w:rPr>
                <w:rFonts w:ascii="CG Times" w:hAnsi="CG Times" w:hint="eastAsia"/>
                <w:sz w:val="24"/>
              </w:rPr>
              <w:t>性别</w:t>
            </w:r>
          </w:p>
        </w:tc>
        <w:tc>
          <w:tcPr>
            <w:tcW w:w="1380" w:type="dxa"/>
            <w:vAlign w:val="center"/>
          </w:tcPr>
          <w:p w:rsidR="005F354E" w:rsidRPr="00194526" w:rsidRDefault="005F354E" w:rsidP="007E0513">
            <w:pPr>
              <w:ind w:rightChars="-51" w:right="-107" w:firstLineChars="6" w:firstLine="14"/>
              <w:jc w:val="center"/>
              <w:rPr>
                <w:rFonts w:ascii="CG Times" w:hAnsi="CG Times" w:hint="eastAsia"/>
                <w:sz w:val="24"/>
              </w:rPr>
            </w:pPr>
            <w:r w:rsidRPr="00194526">
              <w:rPr>
                <w:rFonts w:ascii="CG Times" w:hAnsi="CG Times" w:hint="eastAsia"/>
                <w:sz w:val="24"/>
              </w:rPr>
              <w:t>出生年月</w:t>
            </w:r>
          </w:p>
        </w:tc>
        <w:tc>
          <w:tcPr>
            <w:tcW w:w="1326" w:type="dxa"/>
            <w:vAlign w:val="center"/>
          </w:tcPr>
          <w:p w:rsidR="005F354E" w:rsidRPr="00194526" w:rsidRDefault="005F354E" w:rsidP="007E0513">
            <w:pPr>
              <w:ind w:rightChars="-78" w:right="-164" w:firstLineChars="6" w:firstLine="14"/>
              <w:rPr>
                <w:rFonts w:ascii="CG Times" w:hAnsi="CG Times" w:hint="eastAsia"/>
                <w:sz w:val="24"/>
              </w:rPr>
            </w:pPr>
            <w:r w:rsidRPr="00194526">
              <w:rPr>
                <w:rFonts w:ascii="CG Times" w:hAnsi="CG Times" w:hint="eastAsia"/>
                <w:sz w:val="24"/>
              </w:rPr>
              <w:t>技术职称</w:t>
            </w:r>
          </w:p>
        </w:tc>
        <w:tc>
          <w:tcPr>
            <w:tcW w:w="1483" w:type="dxa"/>
            <w:vAlign w:val="center"/>
          </w:tcPr>
          <w:p w:rsidR="005F354E" w:rsidRPr="00194526" w:rsidRDefault="005F354E" w:rsidP="007E0513">
            <w:pPr>
              <w:ind w:firstLineChars="6" w:firstLine="14"/>
              <w:jc w:val="center"/>
              <w:rPr>
                <w:rFonts w:ascii="CG Times" w:hAnsi="CG Times" w:hint="eastAsia"/>
                <w:sz w:val="24"/>
              </w:rPr>
            </w:pPr>
            <w:r w:rsidRPr="00194526">
              <w:rPr>
                <w:rFonts w:ascii="CG Times" w:hAnsi="CG Times" w:hint="eastAsia"/>
                <w:sz w:val="24"/>
              </w:rPr>
              <w:t>文化程度</w:t>
            </w:r>
          </w:p>
        </w:tc>
        <w:tc>
          <w:tcPr>
            <w:tcW w:w="3284" w:type="dxa"/>
            <w:vAlign w:val="center"/>
          </w:tcPr>
          <w:p w:rsidR="005F354E" w:rsidRPr="00194526" w:rsidRDefault="005F354E" w:rsidP="007E0513">
            <w:pPr>
              <w:ind w:firstLineChars="6" w:firstLine="14"/>
              <w:jc w:val="center"/>
              <w:rPr>
                <w:rFonts w:ascii="CG Times" w:hAnsi="CG Times" w:hint="eastAsia"/>
                <w:sz w:val="24"/>
              </w:rPr>
            </w:pPr>
            <w:r w:rsidRPr="00194526">
              <w:rPr>
                <w:rFonts w:ascii="CG Times" w:hAnsi="CG Times" w:hint="eastAsia"/>
                <w:sz w:val="24"/>
              </w:rPr>
              <w:t>工　作　单　位</w:t>
            </w:r>
          </w:p>
        </w:tc>
        <w:tc>
          <w:tcPr>
            <w:tcW w:w="3780" w:type="dxa"/>
            <w:vAlign w:val="center"/>
          </w:tcPr>
          <w:p w:rsidR="005F354E" w:rsidRPr="00194526" w:rsidRDefault="005F354E" w:rsidP="007E0513">
            <w:pPr>
              <w:ind w:firstLineChars="6" w:firstLine="17"/>
              <w:jc w:val="center"/>
              <w:rPr>
                <w:rFonts w:ascii="CG Times" w:hAnsi="CG Times" w:hint="eastAsia"/>
                <w:spacing w:val="20"/>
                <w:sz w:val="24"/>
              </w:rPr>
            </w:pPr>
            <w:r w:rsidRPr="00194526">
              <w:rPr>
                <w:rFonts w:ascii="CG Times" w:hAnsi="CG Times" w:hint="eastAsia"/>
                <w:spacing w:val="20"/>
                <w:sz w:val="24"/>
              </w:rPr>
              <w:t>对成果创造性贡献</w:t>
            </w:r>
          </w:p>
        </w:tc>
      </w:tr>
      <w:tr w:rsidR="005F354E" w:rsidRPr="00194526">
        <w:tblPrEx>
          <w:tblCellMar>
            <w:top w:w="0" w:type="dxa"/>
            <w:bottom w:w="0" w:type="dxa"/>
          </w:tblCellMar>
        </w:tblPrEx>
        <w:trPr>
          <w:cantSplit/>
          <w:trHeight w:val="517"/>
          <w:jc w:val="center"/>
        </w:trPr>
        <w:tc>
          <w:tcPr>
            <w:tcW w:w="940" w:type="dxa"/>
            <w:vAlign w:val="center"/>
          </w:tcPr>
          <w:p w:rsidR="005F354E" w:rsidRPr="00194526" w:rsidRDefault="005F354E" w:rsidP="009912D3">
            <w:pPr>
              <w:ind w:firstLineChars="5" w:firstLine="14"/>
              <w:rPr>
                <w:rFonts w:hint="eastAsia"/>
                <w:sz w:val="28"/>
              </w:rPr>
            </w:pPr>
          </w:p>
        </w:tc>
        <w:tc>
          <w:tcPr>
            <w:tcW w:w="1211" w:type="dxa"/>
            <w:vAlign w:val="center"/>
          </w:tcPr>
          <w:p w:rsidR="005F354E" w:rsidRPr="00194526" w:rsidRDefault="005F354E" w:rsidP="009912D3">
            <w:pPr>
              <w:widowControl/>
              <w:ind w:firstLineChars="5" w:firstLine="14"/>
              <w:rPr>
                <w:rFonts w:ascii="宋体" w:hAnsi="宋体" w:cs="宋体"/>
                <w:kern w:val="0"/>
                <w:sz w:val="28"/>
              </w:rPr>
            </w:pPr>
          </w:p>
        </w:tc>
        <w:tc>
          <w:tcPr>
            <w:tcW w:w="940" w:type="dxa"/>
            <w:vAlign w:val="center"/>
          </w:tcPr>
          <w:p w:rsidR="005F354E" w:rsidRPr="00194526" w:rsidRDefault="005F354E" w:rsidP="009912D3">
            <w:pPr>
              <w:widowControl/>
              <w:ind w:firstLineChars="5" w:firstLine="14"/>
              <w:rPr>
                <w:rFonts w:ascii="宋体" w:hAnsi="宋体" w:cs="宋体"/>
                <w:kern w:val="0"/>
                <w:sz w:val="28"/>
              </w:rPr>
            </w:pPr>
          </w:p>
        </w:tc>
        <w:tc>
          <w:tcPr>
            <w:tcW w:w="1380" w:type="dxa"/>
            <w:vAlign w:val="center"/>
          </w:tcPr>
          <w:p w:rsidR="005F354E" w:rsidRPr="00194526" w:rsidRDefault="005F354E" w:rsidP="009912D3">
            <w:pPr>
              <w:widowControl/>
              <w:ind w:firstLineChars="5" w:firstLine="14"/>
              <w:rPr>
                <w:rFonts w:ascii="宋体" w:hAnsi="宋体" w:cs="宋体"/>
                <w:kern w:val="0"/>
                <w:sz w:val="28"/>
              </w:rPr>
            </w:pPr>
          </w:p>
        </w:tc>
        <w:tc>
          <w:tcPr>
            <w:tcW w:w="1326" w:type="dxa"/>
            <w:vAlign w:val="center"/>
          </w:tcPr>
          <w:p w:rsidR="005F354E" w:rsidRPr="00194526" w:rsidRDefault="005F354E" w:rsidP="009912D3">
            <w:pPr>
              <w:widowControl/>
              <w:ind w:firstLineChars="5" w:firstLine="14"/>
              <w:rPr>
                <w:rFonts w:ascii="宋体" w:hAnsi="宋体" w:cs="宋体"/>
                <w:kern w:val="0"/>
                <w:sz w:val="28"/>
              </w:rPr>
            </w:pPr>
          </w:p>
        </w:tc>
        <w:tc>
          <w:tcPr>
            <w:tcW w:w="1483" w:type="dxa"/>
            <w:vAlign w:val="center"/>
          </w:tcPr>
          <w:p w:rsidR="005F354E" w:rsidRPr="00194526" w:rsidRDefault="005F354E" w:rsidP="009912D3">
            <w:pPr>
              <w:widowControl/>
              <w:ind w:firstLineChars="5" w:firstLine="14"/>
              <w:rPr>
                <w:rFonts w:ascii="宋体" w:hAnsi="宋体" w:cs="宋体"/>
                <w:kern w:val="0"/>
                <w:sz w:val="28"/>
              </w:rPr>
            </w:pPr>
          </w:p>
        </w:tc>
        <w:tc>
          <w:tcPr>
            <w:tcW w:w="3284" w:type="dxa"/>
            <w:vAlign w:val="center"/>
          </w:tcPr>
          <w:p w:rsidR="005F354E" w:rsidRPr="00194526" w:rsidRDefault="005F354E" w:rsidP="009912D3">
            <w:pPr>
              <w:widowControl/>
              <w:ind w:firstLineChars="5" w:firstLine="14"/>
              <w:rPr>
                <w:rFonts w:ascii="宋体" w:hAnsi="宋体" w:cs="宋体"/>
                <w:kern w:val="0"/>
                <w:sz w:val="28"/>
              </w:rPr>
            </w:pPr>
          </w:p>
        </w:tc>
        <w:tc>
          <w:tcPr>
            <w:tcW w:w="3780" w:type="dxa"/>
            <w:vAlign w:val="center"/>
          </w:tcPr>
          <w:p w:rsidR="005F354E" w:rsidRPr="00194526" w:rsidRDefault="005F354E" w:rsidP="009912D3">
            <w:pPr>
              <w:ind w:firstLineChars="5" w:firstLine="14"/>
              <w:rPr>
                <w:rFonts w:ascii="CG Times" w:hAnsi="CG Times" w:hint="eastAsia"/>
                <w:sz w:val="28"/>
              </w:rPr>
            </w:pPr>
          </w:p>
        </w:tc>
      </w:tr>
      <w:tr w:rsidR="005F354E" w:rsidRPr="00194526">
        <w:tblPrEx>
          <w:tblCellMar>
            <w:top w:w="0" w:type="dxa"/>
            <w:bottom w:w="0" w:type="dxa"/>
          </w:tblCellMar>
        </w:tblPrEx>
        <w:trPr>
          <w:cantSplit/>
          <w:trHeight w:val="495"/>
          <w:jc w:val="center"/>
        </w:trPr>
        <w:tc>
          <w:tcPr>
            <w:tcW w:w="940" w:type="dxa"/>
            <w:vAlign w:val="center"/>
          </w:tcPr>
          <w:p w:rsidR="005F354E" w:rsidRPr="00194526" w:rsidRDefault="005F354E" w:rsidP="009912D3">
            <w:pPr>
              <w:ind w:firstLineChars="5" w:firstLine="14"/>
              <w:rPr>
                <w:rFonts w:hint="eastAsia"/>
                <w:sz w:val="28"/>
              </w:rPr>
            </w:pPr>
          </w:p>
        </w:tc>
        <w:tc>
          <w:tcPr>
            <w:tcW w:w="1211" w:type="dxa"/>
            <w:vAlign w:val="center"/>
          </w:tcPr>
          <w:p w:rsidR="005F354E" w:rsidRPr="00194526" w:rsidRDefault="005F354E" w:rsidP="009912D3">
            <w:pPr>
              <w:widowControl/>
              <w:ind w:firstLineChars="5" w:firstLine="14"/>
              <w:rPr>
                <w:rFonts w:ascii="宋体" w:hAnsi="宋体" w:cs="宋体"/>
                <w:kern w:val="0"/>
                <w:sz w:val="28"/>
              </w:rPr>
            </w:pPr>
          </w:p>
        </w:tc>
        <w:tc>
          <w:tcPr>
            <w:tcW w:w="940" w:type="dxa"/>
            <w:vAlign w:val="center"/>
          </w:tcPr>
          <w:p w:rsidR="005F354E" w:rsidRPr="00194526" w:rsidRDefault="005F354E" w:rsidP="009912D3">
            <w:pPr>
              <w:widowControl/>
              <w:ind w:firstLineChars="5" w:firstLine="14"/>
              <w:rPr>
                <w:rFonts w:ascii="宋体" w:hAnsi="宋体" w:cs="宋体"/>
                <w:kern w:val="0"/>
                <w:sz w:val="28"/>
              </w:rPr>
            </w:pPr>
          </w:p>
        </w:tc>
        <w:tc>
          <w:tcPr>
            <w:tcW w:w="1380" w:type="dxa"/>
            <w:vAlign w:val="center"/>
          </w:tcPr>
          <w:p w:rsidR="005F354E" w:rsidRPr="00194526" w:rsidRDefault="005F354E" w:rsidP="009912D3">
            <w:pPr>
              <w:widowControl/>
              <w:ind w:firstLineChars="5" w:firstLine="14"/>
              <w:rPr>
                <w:rFonts w:ascii="宋体" w:hAnsi="宋体" w:cs="宋体"/>
                <w:kern w:val="0"/>
                <w:sz w:val="28"/>
              </w:rPr>
            </w:pPr>
          </w:p>
        </w:tc>
        <w:tc>
          <w:tcPr>
            <w:tcW w:w="1326" w:type="dxa"/>
            <w:vAlign w:val="center"/>
          </w:tcPr>
          <w:p w:rsidR="005F354E" w:rsidRPr="00194526" w:rsidRDefault="005F354E" w:rsidP="009912D3">
            <w:pPr>
              <w:widowControl/>
              <w:ind w:firstLineChars="5" w:firstLine="14"/>
              <w:rPr>
                <w:rFonts w:ascii="宋体" w:hAnsi="宋体" w:cs="宋体"/>
                <w:kern w:val="0"/>
                <w:sz w:val="28"/>
              </w:rPr>
            </w:pPr>
          </w:p>
        </w:tc>
        <w:tc>
          <w:tcPr>
            <w:tcW w:w="1483" w:type="dxa"/>
            <w:vAlign w:val="center"/>
          </w:tcPr>
          <w:p w:rsidR="005F354E" w:rsidRPr="00194526" w:rsidRDefault="005F354E" w:rsidP="009912D3">
            <w:pPr>
              <w:widowControl/>
              <w:ind w:firstLineChars="5" w:firstLine="14"/>
              <w:rPr>
                <w:rFonts w:ascii="宋体" w:hAnsi="宋体" w:cs="宋体"/>
                <w:kern w:val="0"/>
                <w:sz w:val="28"/>
              </w:rPr>
            </w:pPr>
          </w:p>
        </w:tc>
        <w:tc>
          <w:tcPr>
            <w:tcW w:w="3284" w:type="dxa"/>
            <w:vAlign w:val="center"/>
          </w:tcPr>
          <w:p w:rsidR="005F354E" w:rsidRPr="00194526" w:rsidRDefault="005F354E" w:rsidP="009912D3">
            <w:pPr>
              <w:widowControl/>
              <w:ind w:firstLineChars="5" w:firstLine="14"/>
              <w:rPr>
                <w:rFonts w:ascii="宋体" w:hAnsi="宋体" w:cs="宋体"/>
                <w:kern w:val="0"/>
                <w:sz w:val="28"/>
              </w:rPr>
            </w:pPr>
          </w:p>
        </w:tc>
        <w:tc>
          <w:tcPr>
            <w:tcW w:w="3780" w:type="dxa"/>
            <w:vAlign w:val="center"/>
          </w:tcPr>
          <w:p w:rsidR="005F354E" w:rsidRPr="00194526" w:rsidRDefault="005F354E" w:rsidP="009912D3">
            <w:pPr>
              <w:ind w:firstLineChars="5" w:firstLine="14"/>
              <w:rPr>
                <w:rFonts w:ascii="CG Times" w:hAnsi="CG Times"/>
                <w:sz w:val="28"/>
              </w:rPr>
            </w:pPr>
          </w:p>
        </w:tc>
      </w:tr>
      <w:tr w:rsidR="005F354E" w:rsidRPr="00194526">
        <w:tblPrEx>
          <w:tblCellMar>
            <w:top w:w="0" w:type="dxa"/>
            <w:bottom w:w="0" w:type="dxa"/>
          </w:tblCellMar>
        </w:tblPrEx>
        <w:trPr>
          <w:cantSplit/>
          <w:trHeight w:val="510"/>
          <w:jc w:val="center"/>
        </w:trPr>
        <w:tc>
          <w:tcPr>
            <w:tcW w:w="940" w:type="dxa"/>
            <w:vAlign w:val="center"/>
          </w:tcPr>
          <w:p w:rsidR="005F354E" w:rsidRPr="00194526" w:rsidRDefault="005F354E" w:rsidP="009912D3">
            <w:pPr>
              <w:ind w:firstLineChars="5" w:firstLine="14"/>
              <w:rPr>
                <w:rFonts w:hint="eastAsia"/>
                <w:sz w:val="28"/>
              </w:rPr>
            </w:pPr>
          </w:p>
        </w:tc>
        <w:tc>
          <w:tcPr>
            <w:tcW w:w="1211" w:type="dxa"/>
            <w:vAlign w:val="center"/>
          </w:tcPr>
          <w:p w:rsidR="005F354E" w:rsidRPr="00194526" w:rsidRDefault="005F354E" w:rsidP="009912D3">
            <w:pPr>
              <w:widowControl/>
              <w:ind w:firstLineChars="5" w:firstLine="14"/>
              <w:rPr>
                <w:rFonts w:ascii="宋体" w:hAnsi="宋体" w:cs="宋体"/>
                <w:kern w:val="0"/>
                <w:sz w:val="28"/>
              </w:rPr>
            </w:pPr>
          </w:p>
        </w:tc>
        <w:tc>
          <w:tcPr>
            <w:tcW w:w="940" w:type="dxa"/>
            <w:vAlign w:val="center"/>
          </w:tcPr>
          <w:p w:rsidR="005F354E" w:rsidRPr="00194526" w:rsidRDefault="005F354E" w:rsidP="009912D3">
            <w:pPr>
              <w:widowControl/>
              <w:ind w:firstLineChars="5" w:firstLine="14"/>
              <w:rPr>
                <w:rFonts w:ascii="宋体" w:hAnsi="宋体" w:cs="宋体"/>
                <w:kern w:val="0"/>
                <w:sz w:val="28"/>
              </w:rPr>
            </w:pPr>
          </w:p>
        </w:tc>
        <w:tc>
          <w:tcPr>
            <w:tcW w:w="1380" w:type="dxa"/>
            <w:vAlign w:val="center"/>
          </w:tcPr>
          <w:p w:rsidR="005F354E" w:rsidRPr="00194526" w:rsidRDefault="005F354E" w:rsidP="009912D3">
            <w:pPr>
              <w:widowControl/>
              <w:ind w:firstLineChars="5" w:firstLine="14"/>
              <w:rPr>
                <w:rFonts w:ascii="宋体" w:hAnsi="宋体" w:cs="宋体"/>
                <w:kern w:val="0"/>
                <w:sz w:val="28"/>
              </w:rPr>
            </w:pPr>
          </w:p>
        </w:tc>
        <w:tc>
          <w:tcPr>
            <w:tcW w:w="1326" w:type="dxa"/>
            <w:vAlign w:val="center"/>
          </w:tcPr>
          <w:p w:rsidR="005F354E" w:rsidRPr="00194526" w:rsidRDefault="005F354E" w:rsidP="009912D3">
            <w:pPr>
              <w:widowControl/>
              <w:ind w:firstLineChars="5" w:firstLine="14"/>
              <w:rPr>
                <w:rFonts w:ascii="宋体" w:hAnsi="宋体" w:cs="宋体"/>
                <w:kern w:val="0"/>
                <w:sz w:val="28"/>
              </w:rPr>
            </w:pPr>
          </w:p>
        </w:tc>
        <w:tc>
          <w:tcPr>
            <w:tcW w:w="1483" w:type="dxa"/>
            <w:vAlign w:val="center"/>
          </w:tcPr>
          <w:p w:rsidR="005F354E" w:rsidRPr="00194526" w:rsidRDefault="005F354E" w:rsidP="009912D3">
            <w:pPr>
              <w:widowControl/>
              <w:ind w:firstLineChars="5" w:firstLine="14"/>
              <w:rPr>
                <w:rFonts w:ascii="宋体" w:hAnsi="宋体" w:cs="宋体"/>
                <w:kern w:val="0"/>
                <w:sz w:val="28"/>
              </w:rPr>
            </w:pPr>
          </w:p>
        </w:tc>
        <w:tc>
          <w:tcPr>
            <w:tcW w:w="3284" w:type="dxa"/>
            <w:vAlign w:val="center"/>
          </w:tcPr>
          <w:p w:rsidR="005F354E" w:rsidRPr="00194526" w:rsidRDefault="005F354E" w:rsidP="009912D3">
            <w:pPr>
              <w:widowControl/>
              <w:ind w:firstLineChars="5" w:firstLine="14"/>
              <w:rPr>
                <w:rFonts w:ascii="宋体" w:hAnsi="宋体" w:cs="宋体"/>
                <w:kern w:val="0"/>
                <w:sz w:val="28"/>
              </w:rPr>
            </w:pPr>
          </w:p>
        </w:tc>
        <w:tc>
          <w:tcPr>
            <w:tcW w:w="3780" w:type="dxa"/>
            <w:vAlign w:val="center"/>
          </w:tcPr>
          <w:p w:rsidR="005F354E" w:rsidRPr="00194526" w:rsidRDefault="005F354E" w:rsidP="009912D3">
            <w:pPr>
              <w:ind w:firstLineChars="5" w:firstLine="14"/>
              <w:rPr>
                <w:rFonts w:ascii="CG Times" w:hAnsi="CG Times"/>
                <w:sz w:val="28"/>
              </w:rPr>
            </w:pPr>
          </w:p>
        </w:tc>
      </w:tr>
      <w:tr w:rsidR="005F354E" w:rsidRPr="00194526">
        <w:tblPrEx>
          <w:tblCellMar>
            <w:top w:w="0" w:type="dxa"/>
            <w:bottom w:w="0" w:type="dxa"/>
          </w:tblCellMar>
        </w:tblPrEx>
        <w:trPr>
          <w:cantSplit/>
          <w:trHeight w:val="510"/>
          <w:jc w:val="center"/>
        </w:trPr>
        <w:tc>
          <w:tcPr>
            <w:tcW w:w="940" w:type="dxa"/>
            <w:vAlign w:val="center"/>
          </w:tcPr>
          <w:p w:rsidR="005F354E" w:rsidRPr="00194526" w:rsidRDefault="005F354E" w:rsidP="009912D3">
            <w:pPr>
              <w:ind w:firstLineChars="5" w:firstLine="14"/>
              <w:rPr>
                <w:rFonts w:hint="eastAsia"/>
                <w:sz w:val="28"/>
              </w:rPr>
            </w:pPr>
          </w:p>
        </w:tc>
        <w:tc>
          <w:tcPr>
            <w:tcW w:w="1211" w:type="dxa"/>
            <w:vAlign w:val="center"/>
          </w:tcPr>
          <w:p w:rsidR="005F354E" w:rsidRPr="00194526" w:rsidRDefault="005F354E" w:rsidP="009912D3">
            <w:pPr>
              <w:widowControl/>
              <w:ind w:firstLineChars="5" w:firstLine="14"/>
              <w:rPr>
                <w:rFonts w:ascii="宋体" w:hAnsi="宋体" w:cs="宋体"/>
                <w:kern w:val="0"/>
                <w:sz w:val="28"/>
              </w:rPr>
            </w:pPr>
          </w:p>
        </w:tc>
        <w:tc>
          <w:tcPr>
            <w:tcW w:w="940" w:type="dxa"/>
            <w:vAlign w:val="center"/>
          </w:tcPr>
          <w:p w:rsidR="005F354E" w:rsidRPr="00194526" w:rsidRDefault="005F354E" w:rsidP="009912D3">
            <w:pPr>
              <w:widowControl/>
              <w:ind w:firstLineChars="5" w:firstLine="14"/>
              <w:rPr>
                <w:rFonts w:ascii="宋体" w:hAnsi="宋体" w:cs="宋体"/>
                <w:kern w:val="0"/>
                <w:sz w:val="28"/>
              </w:rPr>
            </w:pPr>
          </w:p>
        </w:tc>
        <w:tc>
          <w:tcPr>
            <w:tcW w:w="1380" w:type="dxa"/>
            <w:vAlign w:val="center"/>
          </w:tcPr>
          <w:p w:rsidR="005F354E" w:rsidRPr="00194526" w:rsidRDefault="005F354E" w:rsidP="009912D3">
            <w:pPr>
              <w:widowControl/>
              <w:ind w:firstLineChars="5" w:firstLine="14"/>
              <w:rPr>
                <w:rFonts w:ascii="宋体" w:hAnsi="宋体" w:cs="宋体"/>
                <w:kern w:val="0"/>
                <w:sz w:val="28"/>
              </w:rPr>
            </w:pPr>
          </w:p>
        </w:tc>
        <w:tc>
          <w:tcPr>
            <w:tcW w:w="1326" w:type="dxa"/>
            <w:vAlign w:val="center"/>
          </w:tcPr>
          <w:p w:rsidR="005F354E" w:rsidRPr="00194526" w:rsidRDefault="005F354E" w:rsidP="009912D3">
            <w:pPr>
              <w:widowControl/>
              <w:ind w:firstLineChars="5" w:firstLine="14"/>
              <w:rPr>
                <w:rFonts w:ascii="宋体" w:hAnsi="宋体" w:cs="宋体"/>
                <w:kern w:val="0"/>
                <w:sz w:val="28"/>
              </w:rPr>
            </w:pPr>
          </w:p>
        </w:tc>
        <w:tc>
          <w:tcPr>
            <w:tcW w:w="1483" w:type="dxa"/>
            <w:vAlign w:val="center"/>
          </w:tcPr>
          <w:p w:rsidR="005F354E" w:rsidRPr="00194526" w:rsidRDefault="005F354E" w:rsidP="009912D3">
            <w:pPr>
              <w:widowControl/>
              <w:ind w:firstLineChars="5" w:firstLine="14"/>
              <w:rPr>
                <w:rFonts w:ascii="宋体" w:hAnsi="宋体" w:cs="宋体"/>
                <w:kern w:val="0"/>
                <w:sz w:val="28"/>
              </w:rPr>
            </w:pPr>
          </w:p>
        </w:tc>
        <w:tc>
          <w:tcPr>
            <w:tcW w:w="3284" w:type="dxa"/>
            <w:vAlign w:val="center"/>
          </w:tcPr>
          <w:p w:rsidR="005F354E" w:rsidRPr="00194526" w:rsidRDefault="005F354E" w:rsidP="009912D3">
            <w:pPr>
              <w:widowControl/>
              <w:ind w:firstLineChars="5" w:firstLine="14"/>
              <w:rPr>
                <w:rFonts w:ascii="宋体" w:hAnsi="宋体" w:cs="宋体"/>
                <w:kern w:val="0"/>
                <w:sz w:val="28"/>
              </w:rPr>
            </w:pPr>
          </w:p>
        </w:tc>
        <w:tc>
          <w:tcPr>
            <w:tcW w:w="3780" w:type="dxa"/>
            <w:vAlign w:val="center"/>
          </w:tcPr>
          <w:p w:rsidR="005F354E" w:rsidRPr="00194526" w:rsidRDefault="005F354E" w:rsidP="009912D3">
            <w:pPr>
              <w:ind w:firstLineChars="5" w:firstLine="14"/>
              <w:rPr>
                <w:rFonts w:ascii="CG Times" w:hAnsi="CG Times"/>
                <w:sz w:val="28"/>
              </w:rPr>
            </w:pPr>
          </w:p>
        </w:tc>
      </w:tr>
      <w:tr w:rsidR="005F354E" w:rsidRPr="00194526">
        <w:tblPrEx>
          <w:tblCellMar>
            <w:top w:w="0" w:type="dxa"/>
            <w:bottom w:w="0" w:type="dxa"/>
          </w:tblCellMar>
        </w:tblPrEx>
        <w:trPr>
          <w:cantSplit/>
          <w:trHeight w:val="510"/>
          <w:jc w:val="center"/>
        </w:trPr>
        <w:tc>
          <w:tcPr>
            <w:tcW w:w="940" w:type="dxa"/>
            <w:vAlign w:val="center"/>
          </w:tcPr>
          <w:p w:rsidR="005F354E" w:rsidRPr="00194526" w:rsidRDefault="005F354E" w:rsidP="009912D3">
            <w:pPr>
              <w:ind w:firstLineChars="5" w:firstLine="14"/>
              <w:rPr>
                <w:rFonts w:hint="eastAsia"/>
                <w:sz w:val="28"/>
              </w:rPr>
            </w:pPr>
          </w:p>
        </w:tc>
        <w:tc>
          <w:tcPr>
            <w:tcW w:w="1211" w:type="dxa"/>
            <w:vAlign w:val="center"/>
          </w:tcPr>
          <w:p w:rsidR="005F354E" w:rsidRPr="00194526" w:rsidRDefault="005F354E" w:rsidP="009912D3">
            <w:pPr>
              <w:widowControl/>
              <w:ind w:firstLineChars="5" w:firstLine="14"/>
              <w:rPr>
                <w:rFonts w:ascii="宋体" w:hAnsi="宋体" w:cs="宋体"/>
                <w:kern w:val="0"/>
                <w:sz w:val="28"/>
              </w:rPr>
            </w:pPr>
          </w:p>
        </w:tc>
        <w:tc>
          <w:tcPr>
            <w:tcW w:w="940" w:type="dxa"/>
            <w:vAlign w:val="center"/>
          </w:tcPr>
          <w:p w:rsidR="005F354E" w:rsidRPr="00194526" w:rsidRDefault="005F354E" w:rsidP="009912D3">
            <w:pPr>
              <w:widowControl/>
              <w:ind w:firstLineChars="5" w:firstLine="14"/>
              <w:rPr>
                <w:rFonts w:ascii="宋体" w:hAnsi="宋体" w:cs="宋体"/>
                <w:kern w:val="0"/>
                <w:sz w:val="28"/>
              </w:rPr>
            </w:pPr>
          </w:p>
        </w:tc>
        <w:tc>
          <w:tcPr>
            <w:tcW w:w="1380" w:type="dxa"/>
            <w:vAlign w:val="center"/>
          </w:tcPr>
          <w:p w:rsidR="005F354E" w:rsidRPr="00194526" w:rsidRDefault="005F354E" w:rsidP="009912D3">
            <w:pPr>
              <w:widowControl/>
              <w:ind w:firstLineChars="5" w:firstLine="14"/>
              <w:rPr>
                <w:rFonts w:ascii="宋体" w:hAnsi="宋体" w:cs="宋体"/>
                <w:kern w:val="0"/>
                <w:sz w:val="28"/>
              </w:rPr>
            </w:pPr>
          </w:p>
        </w:tc>
        <w:tc>
          <w:tcPr>
            <w:tcW w:w="1326" w:type="dxa"/>
            <w:vAlign w:val="center"/>
          </w:tcPr>
          <w:p w:rsidR="005F354E" w:rsidRPr="00194526" w:rsidRDefault="005F354E" w:rsidP="009912D3">
            <w:pPr>
              <w:widowControl/>
              <w:ind w:firstLineChars="5" w:firstLine="14"/>
              <w:rPr>
                <w:rFonts w:ascii="宋体" w:hAnsi="宋体" w:cs="宋体"/>
                <w:kern w:val="0"/>
                <w:sz w:val="28"/>
              </w:rPr>
            </w:pPr>
          </w:p>
        </w:tc>
        <w:tc>
          <w:tcPr>
            <w:tcW w:w="1483" w:type="dxa"/>
            <w:vAlign w:val="center"/>
          </w:tcPr>
          <w:p w:rsidR="005F354E" w:rsidRPr="00194526" w:rsidRDefault="005F354E" w:rsidP="009912D3">
            <w:pPr>
              <w:widowControl/>
              <w:ind w:firstLineChars="5" w:firstLine="14"/>
              <w:rPr>
                <w:rFonts w:ascii="宋体" w:hAnsi="宋体" w:cs="宋体"/>
                <w:kern w:val="0"/>
                <w:sz w:val="28"/>
              </w:rPr>
            </w:pPr>
          </w:p>
        </w:tc>
        <w:tc>
          <w:tcPr>
            <w:tcW w:w="3284" w:type="dxa"/>
            <w:vAlign w:val="center"/>
          </w:tcPr>
          <w:p w:rsidR="005F354E" w:rsidRPr="00194526" w:rsidRDefault="005F354E" w:rsidP="009912D3">
            <w:pPr>
              <w:widowControl/>
              <w:ind w:firstLineChars="5" w:firstLine="14"/>
              <w:rPr>
                <w:rFonts w:ascii="宋体" w:hAnsi="宋体" w:cs="宋体"/>
                <w:kern w:val="0"/>
                <w:sz w:val="28"/>
              </w:rPr>
            </w:pPr>
          </w:p>
        </w:tc>
        <w:tc>
          <w:tcPr>
            <w:tcW w:w="3780" w:type="dxa"/>
            <w:vAlign w:val="center"/>
          </w:tcPr>
          <w:p w:rsidR="005F354E" w:rsidRPr="00194526" w:rsidRDefault="005F354E" w:rsidP="009912D3">
            <w:pPr>
              <w:ind w:firstLineChars="5" w:firstLine="14"/>
              <w:rPr>
                <w:rFonts w:ascii="CG Times" w:hAnsi="CG Times"/>
                <w:sz w:val="28"/>
              </w:rPr>
            </w:pPr>
          </w:p>
        </w:tc>
      </w:tr>
      <w:tr w:rsidR="005F354E" w:rsidRPr="00194526">
        <w:tblPrEx>
          <w:tblCellMar>
            <w:top w:w="0" w:type="dxa"/>
            <w:bottom w:w="0" w:type="dxa"/>
          </w:tblCellMar>
        </w:tblPrEx>
        <w:trPr>
          <w:cantSplit/>
          <w:trHeight w:val="510"/>
          <w:jc w:val="center"/>
        </w:trPr>
        <w:tc>
          <w:tcPr>
            <w:tcW w:w="940" w:type="dxa"/>
            <w:vAlign w:val="center"/>
          </w:tcPr>
          <w:p w:rsidR="005F354E" w:rsidRPr="00194526" w:rsidRDefault="005F354E" w:rsidP="009912D3">
            <w:pPr>
              <w:ind w:firstLineChars="5" w:firstLine="14"/>
              <w:rPr>
                <w:rFonts w:hint="eastAsia"/>
                <w:sz w:val="28"/>
              </w:rPr>
            </w:pPr>
          </w:p>
        </w:tc>
        <w:tc>
          <w:tcPr>
            <w:tcW w:w="1211" w:type="dxa"/>
            <w:vAlign w:val="center"/>
          </w:tcPr>
          <w:p w:rsidR="005F354E" w:rsidRPr="00194526" w:rsidRDefault="005F354E" w:rsidP="009912D3">
            <w:pPr>
              <w:widowControl/>
              <w:ind w:firstLineChars="5" w:firstLine="14"/>
              <w:rPr>
                <w:rFonts w:ascii="宋体" w:hAnsi="宋体" w:cs="宋体"/>
                <w:kern w:val="0"/>
                <w:sz w:val="28"/>
              </w:rPr>
            </w:pPr>
          </w:p>
        </w:tc>
        <w:tc>
          <w:tcPr>
            <w:tcW w:w="940" w:type="dxa"/>
            <w:vAlign w:val="center"/>
          </w:tcPr>
          <w:p w:rsidR="005F354E" w:rsidRPr="00194526" w:rsidRDefault="005F354E" w:rsidP="009912D3">
            <w:pPr>
              <w:widowControl/>
              <w:ind w:firstLineChars="5" w:firstLine="14"/>
              <w:rPr>
                <w:rFonts w:ascii="宋体" w:hAnsi="宋体" w:cs="宋体"/>
                <w:kern w:val="0"/>
                <w:sz w:val="28"/>
              </w:rPr>
            </w:pPr>
          </w:p>
        </w:tc>
        <w:tc>
          <w:tcPr>
            <w:tcW w:w="1380" w:type="dxa"/>
            <w:vAlign w:val="center"/>
          </w:tcPr>
          <w:p w:rsidR="005F354E" w:rsidRPr="00194526" w:rsidRDefault="005F354E" w:rsidP="009912D3">
            <w:pPr>
              <w:widowControl/>
              <w:ind w:firstLineChars="5" w:firstLine="14"/>
              <w:rPr>
                <w:rFonts w:ascii="宋体" w:hAnsi="宋体" w:cs="宋体"/>
                <w:kern w:val="0"/>
                <w:sz w:val="28"/>
              </w:rPr>
            </w:pPr>
          </w:p>
        </w:tc>
        <w:tc>
          <w:tcPr>
            <w:tcW w:w="1326" w:type="dxa"/>
            <w:vAlign w:val="center"/>
          </w:tcPr>
          <w:p w:rsidR="005F354E" w:rsidRPr="00194526" w:rsidRDefault="005F354E" w:rsidP="009912D3">
            <w:pPr>
              <w:widowControl/>
              <w:ind w:firstLineChars="5" w:firstLine="14"/>
              <w:rPr>
                <w:rFonts w:ascii="宋体" w:hAnsi="宋体" w:cs="宋体"/>
                <w:kern w:val="0"/>
                <w:sz w:val="28"/>
              </w:rPr>
            </w:pPr>
          </w:p>
        </w:tc>
        <w:tc>
          <w:tcPr>
            <w:tcW w:w="1483" w:type="dxa"/>
            <w:vAlign w:val="center"/>
          </w:tcPr>
          <w:p w:rsidR="005F354E" w:rsidRPr="00194526" w:rsidRDefault="005F354E" w:rsidP="009912D3">
            <w:pPr>
              <w:widowControl/>
              <w:ind w:firstLineChars="5" w:firstLine="14"/>
              <w:rPr>
                <w:rFonts w:ascii="宋体" w:hAnsi="宋体" w:cs="宋体"/>
                <w:kern w:val="0"/>
                <w:sz w:val="28"/>
              </w:rPr>
            </w:pPr>
          </w:p>
        </w:tc>
        <w:tc>
          <w:tcPr>
            <w:tcW w:w="3284" w:type="dxa"/>
            <w:vAlign w:val="center"/>
          </w:tcPr>
          <w:p w:rsidR="005F354E" w:rsidRPr="00194526" w:rsidRDefault="005F354E" w:rsidP="009912D3">
            <w:pPr>
              <w:widowControl/>
              <w:ind w:firstLineChars="5" w:firstLine="14"/>
              <w:rPr>
                <w:rFonts w:ascii="宋体" w:hAnsi="宋体" w:cs="宋体"/>
                <w:kern w:val="0"/>
                <w:sz w:val="28"/>
              </w:rPr>
            </w:pPr>
          </w:p>
        </w:tc>
        <w:tc>
          <w:tcPr>
            <w:tcW w:w="3780" w:type="dxa"/>
            <w:vAlign w:val="center"/>
          </w:tcPr>
          <w:p w:rsidR="005F354E" w:rsidRPr="00194526" w:rsidRDefault="005F354E" w:rsidP="009912D3">
            <w:pPr>
              <w:ind w:firstLineChars="5" w:firstLine="14"/>
              <w:rPr>
                <w:rFonts w:ascii="CG Times" w:hAnsi="CG Times"/>
                <w:sz w:val="28"/>
              </w:rPr>
            </w:pPr>
          </w:p>
        </w:tc>
      </w:tr>
      <w:tr w:rsidR="005F354E" w:rsidRPr="00194526">
        <w:tblPrEx>
          <w:tblCellMar>
            <w:top w:w="0" w:type="dxa"/>
            <w:bottom w:w="0" w:type="dxa"/>
          </w:tblCellMar>
        </w:tblPrEx>
        <w:trPr>
          <w:cantSplit/>
          <w:trHeight w:val="510"/>
          <w:jc w:val="center"/>
        </w:trPr>
        <w:tc>
          <w:tcPr>
            <w:tcW w:w="940" w:type="dxa"/>
            <w:vAlign w:val="center"/>
          </w:tcPr>
          <w:p w:rsidR="005F354E" w:rsidRPr="00194526" w:rsidRDefault="005F354E" w:rsidP="009912D3">
            <w:pPr>
              <w:ind w:firstLineChars="5" w:firstLine="14"/>
              <w:rPr>
                <w:rFonts w:hint="eastAsia"/>
                <w:sz w:val="28"/>
              </w:rPr>
            </w:pPr>
          </w:p>
        </w:tc>
        <w:tc>
          <w:tcPr>
            <w:tcW w:w="1211" w:type="dxa"/>
            <w:vAlign w:val="center"/>
          </w:tcPr>
          <w:p w:rsidR="005F354E" w:rsidRPr="00194526" w:rsidRDefault="005F354E" w:rsidP="009912D3">
            <w:pPr>
              <w:widowControl/>
              <w:ind w:firstLineChars="5" w:firstLine="14"/>
              <w:rPr>
                <w:rFonts w:ascii="宋体" w:hAnsi="宋体" w:cs="宋体"/>
                <w:kern w:val="0"/>
                <w:sz w:val="28"/>
              </w:rPr>
            </w:pPr>
          </w:p>
        </w:tc>
        <w:tc>
          <w:tcPr>
            <w:tcW w:w="940" w:type="dxa"/>
            <w:vAlign w:val="center"/>
          </w:tcPr>
          <w:p w:rsidR="005F354E" w:rsidRPr="00194526" w:rsidRDefault="005F354E" w:rsidP="009912D3">
            <w:pPr>
              <w:widowControl/>
              <w:ind w:firstLineChars="5" w:firstLine="14"/>
              <w:rPr>
                <w:rFonts w:ascii="宋体" w:hAnsi="宋体" w:cs="宋体"/>
                <w:kern w:val="0"/>
                <w:sz w:val="28"/>
              </w:rPr>
            </w:pPr>
          </w:p>
        </w:tc>
        <w:tc>
          <w:tcPr>
            <w:tcW w:w="1380" w:type="dxa"/>
            <w:vAlign w:val="center"/>
          </w:tcPr>
          <w:p w:rsidR="005F354E" w:rsidRPr="00194526" w:rsidRDefault="005F354E" w:rsidP="009912D3">
            <w:pPr>
              <w:widowControl/>
              <w:ind w:firstLineChars="5" w:firstLine="14"/>
              <w:rPr>
                <w:rFonts w:ascii="宋体" w:hAnsi="宋体" w:cs="宋体"/>
                <w:kern w:val="0"/>
                <w:sz w:val="28"/>
              </w:rPr>
            </w:pPr>
          </w:p>
        </w:tc>
        <w:tc>
          <w:tcPr>
            <w:tcW w:w="1326" w:type="dxa"/>
            <w:vAlign w:val="center"/>
          </w:tcPr>
          <w:p w:rsidR="005F354E" w:rsidRPr="00194526" w:rsidRDefault="005F354E" w:rsidP="009912D3">
            <w:pPr>
              <w:widowControl/>
              <w:ind w:firstLineChars="5" w:firstLine="14"/>
              <w:rPr>
                <w:rFonts w:ascii="宋体" w:hAnsi="宋体" w:cs="宋体"/>
                <w:kern w:val="0"/>
                <w:sz w:val="28"/>
              </w:rPr>
            </w:pPr>
          </w:p>
        </w:tc>
        <w:tc>
          <w:tcPr>
            <w:tcW w:w="1483" w:type="dxa"/>
            <w:vAlign w:val="center"/>
          </w:tcPr>
          <w:p w:rsidR="005F354E" w:rsidRPr="00194526" w:rsidRDefault="005F354E" w:rsidP="009912D3">
            <w:pPr>
              <w:widowControl/>
              <w:ind w:firstLineChars="5" w:firstLine="14"/>
              <w:rPr>
                <w:rFonts w:ascii="宋体" w:hAnsi="宋体" w:cs="宋体"/>
                <w:kern w:val="0"/>
                <w:sz w:val="28"/>
              </w:rPr>
            </w:pPr>
          </w:p>
        </w:tc>
        <w:tc>
          <w:tcPr>
            <w:tcW w:w="3284" w:type="dxa"/>
            <w:vAlign w:val="center"/>
          </w:tcPr>
          <w:p w:rsidR="005F354E" w:rsidRPr="00194526" w:rsidRDefault="005F354E" w:rsidP="009912D3">
            <w:pPr>
              <w:widowControl/>
              <w:ind w:firstLineChars="5" w:firstLine="14"/>
              <w:rPr>
                <w:rFonts w:ascii="宋体" w:hAnsi="宋体" w:cs="宋体"/>
                <w:kern w:val="0"/>
                <w:sz w:val="28"/>
              </w:rPr>
            </w:pPr>
          </w:p>
        </w:tc>
        <w:tc>
          <w:tcPr>
            <w:tcW w:w="3780" w:type="dxa"/>
            <w:vAlign w:val="center"/>
          </w:tcPr>
          <w:p w:rsidR="005F354E" w:rsidRPr="00194526" w:rsidRDefault="005F354E" w:rsidP="009912D3">
            <w:pPr>
              <w:ind w:firstLineChars="5" w:firstLine="14"/>
              <w:rPr>
                <w:rFonts w:ascii="CG Times" w:hAnsi="CG Times"/>
                <w:sz w:val="28"/>
              </w:rPr>
            </w:pPr>
          </w:p>
        </w:tc>
      </w:tr>
      <w:tr w:rsidR="005F354E" w:rsidRPr="00194526">
        <w:tblPrEx>
          <w:tblCellMar>
            <w:top w:w="0" w:type="dxa"/>
            <w:bottom w:w="0" w:type="dxa"/>
          </w:tblCellMar>
        </w:tblPrEx>
        <w:trPr>
          <w:cantSplit/>
          <w:trHeight w:val="510"/>
          <w:jc w:val="center"/>
        </w:trPr>
        <w:tc>
          <w:tcPr>
            <w:tcW w:w="940" w:type="dxa"/>
            <w:vAlign w:val="center"/>
          </w:tcPr>
          <w:p w:rsidR="005F354E" w:rsidRPr="00194526" w:rsidRDefault="005F354E" w:rsidP="009912D3">
            <w:pPr>
              <w:ind w:firstLineChars="5" w:firstLine="14"/>
              <w:rPr>
                <w:rFonts w:hint="eastAsia"/>
                <w:sz w:val="28"/>
              </w:rPr>
            </w:pPr>
          </w:p>
        </w:tc>
        <w:tc>
          <w:tcPr>
            <w:tcW w:w="1211" w:type="dxa"/>
            <w:vAlign w:val="center"/>
          </w:tcPr>
          <w:p w:rsidR="005F354E" w:rsidRPr="00194526" w:rsidRDefault="005F354E" w:rsidP="009912D3">
            <w:pPr>
              <w:widowControl/>
              <w:ind w:firstLineChars="5" w:firstLine="14"/>
              <w:rPr>
                <w:rFonts w:ascii="宋体" w:hAnsi="宋体" w:cs="宋体"/>
                <w:kern w:val="0"/>
                <w:sz w:val="28"/>
              </w:rPr>
            </w:pPr>
          </w:p>
        </w:tc>
        <w:tc>
          <w:tcPr>
            <w:tcW w:w="940" w:type="dxa"/>
            <w:vAlign w:val="center"/>
          </w:tcPr>
          <w:p w:rsidR="005F354E" w:rsidRPr="00194526" w:rsidRDefault="005F354E" w:rsidP="009912D3">
            <w:pPr>
              <w:widowControl/>
              <w:ind w:firstLineChars="5" w:firstLine="14"/>
              <w:rPr>
                <w:rFonts w:ascii="宋体" w:hAnsi="宋体" w:cs="宋体"/>
                <w:kern w:val="0"/>
                <w:sz w:val="28"/>
              </w:rPr>
            </w:pPr>
          </w:p>
        </w:tc>
        <w:tc>
          <w:tcPr>
            <w:tcW w:w="1380" w:type="dxa"/>
            <w:vAlign w:val="center"/>
          </w:tcPr>
          <w:p w:rsidR="005F354E" w:rsidRPr="00194526" w:rsidRDefault="005F354E" w:rsidP="009912D3">
            <w:pPr>
              <w:widowControl/>
              <w:ind w:firstLineChars="5" w:firstLine="14"/>
              <w:rPr>
                <w:rFonts w:ascii="宋体" w:hAnsi="宋体" w:cs="宋体"/>
                <w:kern w:val="0"/>
                <w:sz w:val="28"/>
              </w:rPr>
            </w:pPr>
          </w:p>
        </w:tc>
        <w:tc>
          <w:tcPr>
            <w:tcW w:w="1326" w:type="dxa"/>
            <w:vAlign w:val="center"/>
          </w:tcPr>
          <w:p w:rsidR="005F354E" w:rsidRPr="00194526" w:rsidRDefault="005F354E" w:rsidP="009912D3">
            <w:pPr>
              <w:widowControl/>
              <w:ind w:firstLineChars="5" w:firstLine="14"/>
              <w:rPr>
                <w:rFonts w:ascii="宋体" w:hAnsi="宋体" w:cs="宋体"/>
                <w:kern w:val="0"/>
                <w:sz w:val="28"/>
              </w:rPr>
            </w:pPr>
          </w:p>
        </w:tc>
        <w:tc>
          <w:tcPr>
            <w:tcW w:w="1483" w:type="dxa"/>
            <w:vAlign w:val="center"/>
          </w:tcPr>
          <w:p w:rsidR="005F354E" w:rsidRPr="00194526" w:rsidRDefault="005F354E" w:rsidP="009912D3">
            <w:pPr>
              <w:widowControl/>
              <w:ind w:firstLineChars="5" w:firstLine="14"/>
              <w:rPr>
                <w:rFonts w:ascii="宋体" w:hAnsi="宋体" w:cs="宋体"/>
                <w:kern w:val="0"/>
                <w:sz w:val="28"/>
              </w:rPr>
            </w:pPr>
          </w:p>
        </w:tc>
        <w:tc>
          <w:tcPr>
            <w:tcW w:w="3284" w:type="dxa"/>
            <w:vAlign w:val="center"/>
          </w:tcPr>
          <w:p w:rsidR="005F354E" w:rsidRPr="00194526" w:rsidRDefault="005F354E" w:rsidP="009912D3">
            <w:pPr>
              <w:widowControl/>
              <w:ind w:firstLineChars="5" w:firstLine="14"/>
              <w:rPr>
                <w:rFonts w:ascii="宋体" w:hAnsi="宋体" w:cs="宋体"/>
                <w:kern w:val="0"/>
                <w:sz w:val="28"/>
              </w:rPr>
            </w:pPr>
          </w:p>
        </w:tc>
        <w:tc>
          <w:tcPr>
            <w:tcW w:w="3780" w:type="dxa"/>
            <w:vAlign w:val="center"/>
          </w:tcPr>
          <w:p w:rsidR="005F354E" w:rsidRPr="00194526" w:rsidRDefault="005F354E" w:rsidP="009912D3">
            <w:pPr>
              <w:ind w:firstLineChars="5" w:firstLine="14"/>
              <w:rPr>
                <w:rFonts w:ascii="CG Times" w:hAnsi="CG Times" w:hint="eastAsia"/>
                <w:sz w:val="28"/>
              </w:rPr>
            </w:pPr>
          </w:p>
        </w:tc>
      </w:tr>
      <w:tr w:rsidR="005F354E" w:rsidRPr="00194526">
        <w:tblPrEx>
          <w:tblCellMar>
            <w:top w:w="0" w:type="dxa"/>
            <w:bottom w:w="0" w:type="dxa"/>
          </w:tblCellMar>
        </w:tblPrEx>
        <w:trPr>
          <w:cantSplit/>
          <w:trHeight w:val="510"/>
          <w:jc w:val="center"/>
        </w:trPr>
        <w:tc>
          <w:tcPr>
            <w:tcW w:w="940" w:type="dxa"/>
            <w:vAlign w:val="center"/>
          </w:tcPr>
          <w:p w:rsidR="005F354E" w:rsidRPr="00194526" w:rsidRDefault="005F354E" w:rsidP="009912D3">
            <w:pPr>
              <w:ind w:firstLineChars="5" w:firstLine="14"/>
              <w:rPr>
                <w:rFonts w:hint="eastAsia"/>
                <w:sz w:val="28"/>
              </w:rPr>
            </w:pPr>
          </w:p>
        </w:tc>
        <w:tc>
          <w:tcPr>
            <w:tcW w:w="1211" w:type="dxa"/>
            <w:vAlign w:val="center"/>
          </w:tcPr>
          <w:p w:rsidR="005F354E" w:rsidRPr="00194526" w:rsidRDefault="005F354E" w:rsidP="009912D3">
            <w:pPr>
              <w:widowControl/>
              <w:ind w:firstLineChars="5" w:firstLine="14"/>
              <w:rPr>
                <w:rFonts w:ascii="宋体" w:hAnsi="宋体" w:cs="宋体"/>
                <w:kern w:val="0"/>
                <w:sz w:val="28"/>
              </w:rPr>
            </w:pPr>
          </w:p>
        </w:tc>
        <w:tc>
          <w:tcPr>
            <w:tcW w:w="940" w:type="dxa"/>
            <w:vAlign w:val="center"/>
          </w:tcPr>
          <w:p w:rsidR="005F354E" w:rsidRPr="00194526" w:rsidRDefault="005F354E" w:rsidP="009912D3">
            <w:pPr>
              <w:widowControl/>
              <w:ind w:firstLineChars="5" w:firstLine="14"/>
              <w:rPr>
                <w:rFonts w:ascii="宋体" w:hAnsi="宋体" w:cs="宋体"/>
                <w:kern w:val="0"/>
                <w:sz w:val="28"/>
              </w:rPr>
            </w:pPr>
          </w:p>
        </w:tc>
        <w:tc>
          <w:tcPr>
            <w:tcW w:w="1380" w:type="dxa"/>
            <w:vAlign w:val="center"/>
          </w:tcPr>
          <w:p w:rsidR="005F354E" w:rsidRPr="00194526" w:rsidRDefault="005F354E" w:rsidP="009912D3">
            <w:pPr>
              <w:widowControl/>
              <w:ind w:firstLineChars="5" w:firstLine="14"/>
              <w:rPr>
                <w:rFonts w:ascii="宋体" w:hAnsi="宋体" w:cs="宋体"/>
                <w:kern w:val="0"/>
                <w:sz w:val="28"/>
              </w:rPr>
            </w:pPr>
          </w:p>
        </w:tc>
        <w:tc>
          <w:tcPr>
            <w:tcW w:w="1326" w:type="dxa"/>
            <w:vAlign w:val="center"/>
          </w:tcPr>
          <w:p w:rsidR="005F354E" w:rsidRPr="00194526" w:rsidRDefault="005F354E" w:rsidP="009912D3">
            <w:pPr>
              <w:widowControl/>
              <w:ind w:firstLineChars="5" w:firstLine="14"/>
              <w:rPr>
                <w:rFonts w:ascii="宋体" w:hAnsi="宋体" w:cs="宋体"/>
                <w:kern w:val="0"/>
                <w:sz w:val="28"/>
              </w:rPr>
            </w:pPr>
          </w:p>
        </w:tc>
        <w:tc>
          <w:tcPr>
            <w:tcW w:w="1483" w:type="dxa"/>
            <w:vAlign w:val="center"/>
          </w:tcPr>
          <w:p w:rsidR="005F354E" w:rsidRPr="00194526" w:rsidRDefault="005F354E" w:rsidP="009912D3">
            <w:pPr>
              <w:widowControl/>
              <w:ind w:firstLineChars="5" w:firstLine="14"/>
              <w:rPr>
                <w:rFonts w:ascii="宋体" w:hAnsi="宋体" w:cs="宋体"/>
                <w:kern w:val="0"/>
                <w:sz w:val="28"/>
              </w:rPr>
            </w:pPr>
          </w:p>
        </w:tc>
        <w:tc>
          <w:tcPr>
            <w:tcW w:w="3284" w:type="dxa"/>
            <w:vAlign w:val="center"/>
          </w:tcPr>
          <w:p w:rsidR="005F354E" w:rsidRPr="00194526" w:rsidRDefault="005F354E" w:rsidP="009912D3">
            <w:pPr>
              <w:widowControl/>
              <w:ind w:firstLineChars="5" w:firstLine="14"/>
              <w:rPr>
                <w:rFonts w:ascii="宋体" w:hAnsi="宋体" w:cs="宋体"/>
                <w:kern w:val="0"/>
                <w:sz w:val="28"/>
              </w:rPr>
            </w:pPr>
          </w:p>
        </w:tc>
        <w:tc>
          <w:tcPr>
            <w:tcW w:w="3780" w:type="dxa"/>
            <w:vAlign w:val="center"/>
          </w:tcPr>
          <w:p w:rsidR="005F354E" w:rsidRPr="00194526" w:rsidRDefault="005F354E" w:rsidP="009912D3">
            <w:pPr>
              <w:ind w:firstLineChars="5" w:firstLine="14"/>
              <w:rPr>
                <w:rFonts w:ascii="CG Times" w:hAnsi="CG Times"/>
                <w:sz w:val="28"/>
              </w:rPr>
            </w:pPr>
          </w:p>
        </w:tc>
      </w:tr>
    </w:tbl>
    <w:p w:rsidR="005F354E" w:rsidRPr="00194526" w:rsidRDefault="005F354E" w:rsidP="00D80F9D">
      <w:pPr>
        <w:ind w:firstLineChars="200" w:firstLine="420"/>
      </w:pPr>
    </w:p>
    <w:p w:rsidR="00A01AD6" w:rsidRPr="00194526" w:rsidRDefault="00A01AD6" w:rsidP="00D80F9D">
      <w:pPr>
        <w:ind w:firstLineChars="200" w:firstLine="420"/>
        <w:rPr>
          <w:rFonts w:hint="eastAsia"/>
        </w:rPr>
      </w:pPr>
    </w:p>
    <w:p w:rsidR="00093439" w:rsidRPr="00194526" w:rsidRDefault="00093439" w:rsidP="00D80F9D">
      <w:pPr>
        <w:ind w:firstLineChars="200" w:firstLine="420"/>
        <w:sectPr w:rsidR="00093439" w:rsidRPr="00194526" w:rsidSect="005F354E">
          <w:footerReference w:type="default" r:id="rId14"/>
          <w:pgSz w:w="16838" w:h="11906" w:orient="landscape"/>
          <w:pgMar w:top="1797" w:right="1440" w:bottom="1797" w:left="1440" w:header="851" w:footer="992" w:gutter="0"/>
          <w:cols w:space="425"/>
          <w:docGrid w:type="lines" w:linePitch="312"/>
        </w:sectPr>
      </w:pPr>
    </w:p>
    <w:p w:rsidR="00093439" w:rsidRPr="00194526" w:rsidRDefault="00093439" w:rsidP="00093439">
      <w:pPr>
        <w:rPr>
          <w:rFonts w:ascii="仿宋_GB2312" w:eastAsia="仿宋_GB2312" w:hint="eastAsia"/>
          <w:bCs/>
          <w:sz w:val="30"/>
          <w:szCs w:val="30"/>
        </w:rPr>
      </w:pPr>
      <w:r w:rsidRPr="00194526">
        <w:rPr>
          <w:rFonts w:ascii="仿宋_GB2312" w:eastAsia="仿宋_GB2312" w:hint="eastAsia"/>
          <w:bCs/>
          <w:sz w:val="30"/>
          <w:szCs w:val="30"/>
        </w:rPr>
        <w:lastRenderedPageBreak/>
        <w:t>附件2</w:t>
      </w:r>
    </w:p>
    <w:p w:rsidR="00093439" w:rsidRPr="00940FEB" w:rsidRDefault="00940FEB" w:rsidP="00093439">
      <w:pPr>
        <w:rPr>
          <w:rFonts w:hint="eastAsia"/>
          <w:bCs/>
          <w:sz w:val="32"/>
        </w:rPr>
      </w:pPr>
      <w:r>
        <w:rPr>
          <w:rFonts w:hint="eastAsia"/>
          <w:bCs/>
          <w:sz w:val="32"/>
        </w:rPr>
        <w:t>协议</w:t>
      </w:r>
      <w:r w:rsidR="00093439" w:rsidRPr="00940FEB">
        <w:rPr>
          <w:rFonts w:hint="eastAsia"/>
          <w:bCs/>
          <w:sz w:val="32"/>
        </w:rPr>
        <w:t>编号：</w:t>
      </w:r>
    </w:p>
    <w:p w:rsidR="00093439" w:rsidRPr="00194526" w:rsidRDefault="00093439" w:rsidP="00093439">
      <w:pPr>
        <w:rPr>
          <w:b/>
          <w:bCs/>
          <w:sz w:val="32"/>
        </w:rPr>
      </w:pPr>
    </w:p>
    <w:p w:rsidR="00093439" w:rsidRPr="00194526" w:rsidRDefault="00093439" w:rsidP="00093439">
      <w:pPr>
        <w:rPr>
          <w:rFonts w:hint="eastAsia"/>
          <w:sz w:val="32"/>
        </w:rPr>
      </w:pPr>
    </w:p>
    <w:p w:rsidR="00093439" w:rsidRPr="00194526" w:rsidRDefault="00093439" w:rsidP="00093439">
      <w:pPr>
        <w:rPr>
          <w:rFonts w:hint="eastAsia"/>
          <w:b/>
          <w:bCs/>
          <w:sz w:val="32"/>
        </w:rPr>
      </w:pPr>
    </w:p>
    <w:p w:rsidR="00093439" w:rsidRPr="00194526" w:rsidRDefault="00093439" w:rsidP="00093439">
      <w:pPr>
        <w:jc w:val="center"/>
        <w:rPr>
          <w:rFonts w:hint="eastAsia"/>
          <w:b/>
          <w:bCs/>
          <w:sz w:val="52"/>
          <w:szCs w:val="52"/>
        </w:rPr>
      </w:pPr>
      <w:r w:rsidRPr="00194526">
        <w:rPr>
          <w:rFonts w:hint="eastAsia"/>
          <w:b/>
          <w:bCs/>
          <w:sz w:val="52"/>
          <w:szCs w:val="52"/>
        </w:rPr>
        <w:t>科技成果评价委托协议</w:t>
      </w:r>
    </w:p>
    <w:p w:rsidR="00093439" w:rsidRPr="00194526" w:rsidRDefault="00093439" w:rsidP="00093439">
      <w:pPr>
        <w:rPr>
          <w:rFonts w:hint="eastAsia"/>
          <w:sz w:val="32"/>
        </w:rPr>
      </w:pPr>
    </w:p>
    <w:p w:rsidR="00093439" w:rsidRPr="00194526" w:rsidRDefault="00093439" w:rsidP="00093439">
      <w:pPr>
        <w:rPr>
          <w:rFonts w:hint="eastAsia"/>
          <w:sz w:val="32"/>
        </w:rPr>
      </w:pPr>
    </w:p>
    <w:p w:rsidR="00093439" w:rsidRPr="00194526" w:rsidRDefault="00093439" w:rsidP="00093439">
      <w:pPr>
        <w:rPr>
          <w:rFonts w:hint="eastAsia"/>
          <w:sz w:val="32"/>
        </w:rPr>
      </w:pPr>
    </w:p>
    <w:p w:rsidR="00093439" w:rsidRPr="00194526" w:rsidRDefault="00093439" w:rsidP="00093439">
      <w:pPr>
        <w:tabs>
          <w:tab w:val="left" w:pos="7350"/>
        </w:tabs>
        <w:spacing w:line="320" w:lineRule="exact"/>
        <w:rPr>
          <w:rFonts w:eastAsia="楷体_GB2312" w:hint="eastAsia"/>
          <w:sz w:val="32"/>
        </w:rPr>
      </w:pPr>
      <w:r w:rsidRPr="00194526">
        <w:rPr>
          <w:rFonts w:eastAsia="楷体_GB2312" w:hint="eastAsia"/>
          <w:sz w:val="32"/>
        </w:rPr>
        <w:t xml:space="preserve">     </w:t>
      </w:r>
      <w:r w:rsidRPr="00194526">
        <w:rPr>
          <w:rFonts w:eastAsia="楷体_GB2312" w:hint="eastAsia"/>
          <w:sz w:val="32"/>
        </w:rPr>
        <w:t>成果名称：</w:t>
      </w:r>
    </w:p>
    <w:p w:rsidR="00093439" w:rsidRPr="00194526" w:rsidRDefault="00093439" w:rsidP="00093439">
      <w:pPr>
        <w:tabs>
          <w:tab w:val="left" w:pos="7350"/>
        </w:tabs>
        <w:spacing w:line="320" w:lineRule="exact"/>
        <w:rPr>
          <w:rFonts w:eastAsia="楷体_GB2312" w:hint="eastAsia"/>
          <w:sz w:val="32"/>
        </w:rPr>
      </w:pPr>
    </w:p>
    <w:p w:rsidR="00093439" w:rsidRPr="00194526" w:rsidRDefault="00093439" w:rsidP="00093439">
      <w:pPr>
        <w:tabs>
          <w:tab w:val="left" w:pos="7350"/>
        </w:tabs>
        <w:spacing w:line="320" w:lineRule="exact"/>
        <w:rPr>
          <w:rFonts w:eastAsia="楷体_GB2312" w:hint="eastAsia"/>
          <w:sz w:val="32"/>
        </w:rPr>
      </w:pPr>
    </w:p>
    <w:p w:rsidR="00093439" w:rsidRDefault="00093439" w:rsidP="00093439">
      <w:pPr>
        <w:tabs>
          <w:tab w:val="left" w:pos="7350"/>
        </w:tabs>
        <w:spacing w:line="320" w:lineRule="exact"/>
        <w:rPr>
          <w:rFonts w:eastAsia="楷体_GB2312" w:hint="eastAsia"/>
          <w:sz w:val="32"/>
        </w:rPr>
      </w:pPr>
      <w:r w:rsidRPr="00194526">
        <w:rPr>
          <w:rFonts w:eastAsia="楷体_GB2312" w:hint="eastAsia"/>
          <w:sz w:val="32"/>
        </w:rPr>
        <w:t xml:space="preserve">     </w:t>
      </w:r>
      <w:r w:rsidRPr="00194526">
        <w:rPr>
          <w:rFonts w:eastAsia="楷体_GB2312" w:hint="eastAsia"/>
          <w:sz w:val="32"/>
        </w:rPr>
        <w:t>完成单位：</w:t>
      </w:r>
    </w:p>
    <w:p w:rsidR="00A61171" w:rsidRPr="00194526" w:rsidRDefault="00A61171" w:rsidP="00093439">
      <w:pPr>
        <w:numPr>
          <w:ins w:id="0" w:author="bj21cn" w:date="2010-04-24T20:25:00Z"/>
        </w:numPr>
        <w:tabs>
          <w:tab w:val="left" w:pos="7350"/>
        </w:tabs>
        <w:spacing w:line="320" w:lineRule="exact"/>
        <w:rPr>
          <w:rFonts w:eastAsia="楷体_GB2312" w:hint="eastAsia"/>
          <w:sz w:val="32"/>
        </w:rPr>
      </w:pPr>
    </w:p>
    <w:p w:rsidR="00093439" w:rsidRPr="00194526" w:rsidRDefault="00093439" w:rsidP="00093439">
      <w:pPr>
        <w:tabs>
          <w:tab w:val="left" w:pos="7350"/>
        </w:tabs>
        <w:spacing w:line="320" w:lineRule="exact"/>
        <w:rPr>
          <w:rFonts w:eastAsia="楷体_GB2312" w:hint="eastAsia"/>
          <w:sz w:val="32"/>
        </w:rPr>
      </w:pPr>
    </w:p>
    <w:p w:rsidR="00093439" w:rsidRPr="00194526" w:rsidRDefault="00093439" w:rsidP="00093439">
      <w:pPr>
        <w:tabs>
          <w:tab w:val="left" w:pos="1260"/>
        </w:tabs>
        <w:spacing w:line="320" w:lineRule="exact"/>
        <w:rPr>
          <w:rFonts w:eastAsia="楷体_GB2312" w:hint="eastAsia"/>
          <w:spacing w:val="48"/>
          <w:sz w:val="32"/>
        </w:rPr>
      </w:pPr>
      <w:r w:rsidRPr="00194526">
        <w:rPr>
          <w:rFonts w:eastAsia="楷体_GB2312" w:hint="eastAsia"/>
          <w:spacing w:val="48"/>
          <w:sz w:val="32"/>
        </w:rPr>
        <w:t xml:space="preserve">   </w:t>
      </w:r>
      <w:r w:rsidRPr="00194526">
        <w:rPr>
          <w:rFonts w:eastAsia="楷体_GB2312" w:hint="eastAsia"/>
          <w:spacing w:val="48"/>
          <w:sz w:val="32"/>
        </w:rPr>
        <w:t>委托人：</w:t>
      </w:r>
    </w:p>
    <w:p w:rsidR="00093439" w:rsidRPr="00194526" w:rsidRDefault="00093439" w:rsidP="00093439">
      <w:pPr>
        <w:spacing w:line="320" w:lineRule="exact"/>
        <w:rPr>
          <w:rFonts w:eastAsia="楷体_GB2312" w:hint="eastAsia"/>
          <w:sz w:val="32"/>
        </w:rPr>
      </w:pPr>
      <w:r w:rsidRPr="00194526">
        <w:rPr>
          <w:rFonts w:eastAsia="楷体_GB2312" w:hint="eastAsia"/>
          <w:sz w:val="32"/>
        </w:rPr>
        <w:t xml:space="preserve">     </w:t>
      </w:r>
      <w:r w:rsidRPr="00194526">
        <w:rPr>
          <w:rFonts w:eastAsia="楷体_GB2312" w:hint="eastAsia"/>
          <w:sz w:val="32"/>
        </w:rPr>
        <w:t>（甲方）</w:t>
      </w:r>
    </w:p>
    <w:p w:rsidR="00093439" w:rsidRPr="00194526" w:rsidRDefault="00093439" w:rsidP="00093439">
      <w:pPr>
        <w:spacing w:line="320" w:lineRule="exact"/>
        <w:rPr>
          <w:rFonts w:eastAsia="楷体_GB2312" w:hint="eastAsia"/>
          <w:sz w:val="32"/>
        </w:rPr>
      </w:pPr>
    </w:p>
    <w:p w:rsidR="00093439" w:rsidRPr="00194526" w:rsidRDefault="00093439" w:rsidP="00093439">
      <w:pPr>
        <w:spacing w:line="320" w:lineRule="exact"/>
        <w:rPr>
          <w:rFonts w:eastAsia="楷体_GB2312" w:hint="eastAsia"/>
          <w:sz w:val="32"/>
        </w:rPr>
      </w:pPr>
      <w:r w:rsidRPr="00194526">
        <w:rPr>
          <w:rFonts w:eastAsia="楷体_GB2312" w:hint="eastAsia"/>
          <w:sz w:val="32"/>
        </w:rPr>
        <w:t xml:space="preserve">     </w:t>
      </w:r>
      <w:r w:rsidRPr="00194526">
        <w:rPr>
          <w:rFonts w:eastAsia="楷体_GB2312" w:hint="eastAsia"/>
          <w:sz w:val="32"/>
        </w:rPr>
        <w:t>评价机构：</w:t>
      </w:r>
    </w:p>
    <w:p w:rsidR="00093439" w:rsidRPr="00194526" w:rsidRDefault="00093439" w:rsidP="00093439">
      <w:pPr>
        <w:spacing w:line="320" w:lineRule="exact"/>
        <w:rPr>
          <w:rFonts w:eastAsia="楷体_GB2312" w:hint="eastAsia"/>
          <w:sz w:val="32"/>
        </w:rPr>
      </w:pPr>
      <w:r w:rsidRPr="00194526">
        <w:rPr>
          <w:rFonts w:eastAsia="楷体_GB2312" w:hint="eastAsia"/>
          <w:sz w:val="32"/>
        </w:rPr>
        <w:t xml:space="preserve">     </w:t>
      </w:r>
      <w:r w:rsidRPr="00194526">
        <w:rPr>
          <w:rFonts w:eastAsia="楷体_GB2312" w:hint="eastAsia"/>
          <w:sz w:val="32"/>
        </w:rPr>
        <w:t>（乙方）</w:t>
      </w:r>
    </w:p>
    <w:p w:rsidR="00093439" w:rsidRPr="00194526" w:rsidRDefault="00093439" w:rsidP="00093439">
      <w:pPr>
        <w:rPr>
          <w:rFonts w:hint="eastAsia"/>
          <w:sz w:val="32"/>
        </w:rPr>
      </w:pPr>
    </w:p>
    <w:p w:rsidR="00093439" w:rsidRPr="00194526" w:rsidRDefault="00093439" w:rsidP="00093439">
      <w:pPr>
        <w:rPr>
          <w:rFonts w:hint="eastAsia"/>
          <w:sz w:val="32"/>
        </w:rPr>
      </w:pPr>
    </w:p>
    <w:p w:rsidR="00093439" w:rsidRPr="00194526" w:rsidRDefault="00093439" w:rsidP="00093439">
      <w:pPr>
        <w:rPr>
          <w:rFonts w:ascii="仿宋_GB2312" w:eastAsia="仿宋_GB2312" w:hint="eastAsia"/>
          <w:sz w:val="32"/>
        </w:rPr>
      </w:pPr>
      <w:r w:rsidRPr="00194526">
        <w:rPr>
          <w:rFonts w:ascii="仿宋_GB2312" w:eastAsia="仿宋_GB2312" w:hint="eastAsia"/>
          <w:sz w:val="32"/>
        </w:rPr>
        <w:t xml:space="preserve">     签订地点：</w:t>
      </w:r>
    </w:p>
    <w:p w:rsidR="00093439" w:rsidRPr="00194526" w:rsidRDefault="00093439" w:rsidP="00093439">
      <w:pPr>
        <w:rPr>
          <w:rFonts w:ascii="仿宋_GB2312" w:eastAsia="仿宋_GB2312" w:hint="eastAsia"/>
          <w:sz w:val="32"/>
        </w:rPr>
      </w:pPr>
      <w:r w:rsidRPr="00194526">
        <w:rPr>
          <w:rFonts w:ascii="仿宋_GB2312" w:eastAsia="仿宋_GB2312" w:hint="eastAsia"/>
          <w:sz w:val="32"/>
        </w:rPr>
        <w:t xml:space="preserve">     </w:t>
      </w:r>
    </w:p>
    <w:p w:rsidR="00093439" w:rsidRPr="00194526" w:rsidRDefault="00093439" w:rsidP="00093439">
      <w:pPr>
        <w:rPr>
          <w:rFonts w:ascii="仿宋_GB2312" w:eastAsia="仿宋_GB2312" w:hint="eastAsia"/>
          <w:sz w:val="32"/>
        </w:rPr>
      </w:pPr>
      <w:r w:rsidRPr="00194526">
        <w:rPr>
          <w:rFonts w:ascii="仿宋_GB2312" w:eastAsia="仿宋_GB2312" w:hint="eastAsia"/>
          <w:sz w:val="32"/>
        </w:rPr>
        <w:t xml:space="preserve">     签订日期：         年     月     日</w:t>
      </w:r>
    </w:p>
    <w:p w:rsidR="00093439" w:rsidRPr="00194526" w:rsidRDefault="00093439" w:rsidP="00093439">
      <w:pPr>
        <w:rPr>
          <w:rFonts w:ascii="仿宋_GB2312" w:eastAsia="仿宋_GB2312" w:hint="eastAsia"/>
          <w:sz w:val="32"/>
        </w:rPr>
      </w:pPr>
    </w:p>
    <w:p w:rsidR="00093439" w:rsidRPr="00194526" w:rsidRDefault="00093439" w:rsidP="00093439">
      <w:pPr>
        <w:tabs>
          <w:tab w:val="left" w:pos="2280"/>
        </w:tabs>
        <w:rPr>
          <w:rFonts w:eastAsia="楷体_GB2312" w:hint="eastAsia"/>
          <w:spacing w:val="62"/>
          <w:sz w:val="28"/>
        </w:rPr>
      </w:pPr>
    </w:p>
    <w:p w:rsidR="00093439" w:rsidRPr="00194526" w:rsidRDefault="00093439" w:rsidP="00093439">
      <w:pPr>
        <w:rPr>
          <w:rFonts w:hint="eastAsia"/>
          <w:sz w:val="32"/>
        </w:rPr>
      </w:pPr>
    </w:p>
    <w:p w:rsidR="00093439" w:rsidRPr="00194526" w:rsidRDefault="00093439" w:rsidP="00093439">
      <w:pPr>
        <w:jc w:val="center"/>
        <w:rPr>
          <w:rFonts w:eastAsia="黑体"/>
          <w:spacing w:val="28"/>
          <w:sz w:val="32"/>
        </w:rPr>
      </w:pPr>
      <w:r w:rsidRPr="00194526">
        <w:rPr>
          <w:rFonts w:eastAsia="黑体" w:hint="eastAsia"/>
          <w:spacing w:val="28"/>
          <w:sz w:val="32"/>
        </w:rPr>
        <w:t>填写说明</w:t>
      </w:r>
    </w:p>
    <w:p w:rsidR="00093439" w:rsidRPr="00194526" w:rsidRDefault="00093439" w:rsidP="00093439">
      <w:pPr>
        <w:jc w:val="center"/>
        <w:rPr>
          <w:rFonts w:eastAsia="黑体" w:hint="eastAsia"/>
          <w:sz w:val="30"/>
        </w:rPr>
      </w:pPr>
    </w:p>
    <w:p w:rsidR="00093439" w:rsidRPr="00194526" w:rsidRDefault="00093439" w:rsidP="00093439">
      <w:pPr>
        <w:spacing w:line="360" w:lineRule="auto"/>
        <w:jc w:val="center"/>
        <w:rPr>
          <w:rFonts w:eastAsia="黑体" w:hint="eastAsia"/>
          <w:sz w:val="30"/>
        </w:rPr>
      </w:pPr>
    </w:p>
    <w:p w:rsidR="00093439" w:rsidRPr="00194526" w:rsidRDefault="00093439" w:rsidP="00093439">
      <w:pPr>
        <w:tabs>
          <w:tab w:val="left" w:pos="9030"/>
        </w:tabs>
        <w:spacing w:line="360" w:lineRule="auto"/>
        <w:ind w:leftChars="150" w:left="315" w:rightChars="100" w:right="210" w:firstLineChars="226" w:firstLine="633"/>
        <w:rPr>
          <w:rFonts w:ascii="楷体_GB2312" w:eastAsia="楷体_GB2312" w:hAnsi="宋体" w:hint="eastAsia"/>
          <w:sz w:val="28"/>
        </w:rPr>
      </w:pPr>
      <w:r w:rsidRPr="00194526">
        <w:rPr>
          <w:rFonts w:ascii="楷体_GB2312" w:eastAsia="楷体_GB2312" w:hAnsi="宋体" w:hint="eastAsia"/>
          <w:sz w:val="28"/>
        </w:rPr>
        <w:t>一、“编号”由评价机构填写。</w:t>
      </w:r>
    </w:p>
    <w:p w:rsidR="00093439" w:rsidRPr="00194526" w:rsidRDefault="00093439" w:rsidP="00093439">
      <w:pPr>
        <w:tabs>
          <w:tab w:val="left" w:pos="9030"/>
        </w:tabs>
        <w:spacing w:line="360" w:lineRule="auto"/>
        <w:ind w:leftChars="150" w:left="315" w:rightChars="100" w:right="210" w:firstLineChars="226" w:firstLine="633"/>
        <w:rPr>
          <w:rFonts w:ascii="楷体_GB2312" w:eastAsia="楷体_GB2312" w:hAnsi="宋体" w:hint="eastAsia"/>
          <w:sz w:val="28"/>
        </w:rPr>
      </w:pPr>
      <w:r w:rsidRPr="00194526">
        <w:rPr>
          <w:rFonts w:ascii="楷体_GB2312" w:eastAsia="楷体_GB2312" w:hAnsi="宋体" w:hint="eastAsia"/>
          <w:sz w:val="28"/>
        </w:rPr>
        <w:t>二、科技成果评价委托协议是指评价机构（受托方）为评价委托方就特定科技成果提供科技成果评价证书所订立的协议。</w:t>
      </w:r>
    </w:p>
    <w:p w:rsidR="00093439" w:rsidRPr="00194526" w:rsidRDefault="00093439" w:rsidP="00093439">
      <w:pPr>
        <w:tabs>
          <w:tab w:val="left" w:pos="9030"/>
        </w:tabs>
        <w:spacing w:line="360" w:lineRule="auto"/>
        <w:ind w:leftChars="150" w:left="315" w:rightChars="100" w:right="210" w:firstLineChars="226" w:firstLine="633"/>
        <w:rPr>
          <w:rFonts w:ascii="楷体_GB2312" w:eastAsia="楷体_GB2312" w:hAnsi="宋体" w:hint="eastAsia"/>
          <w:sz w:val="28"/>
        </w:rPr>
      </w:pPr>
      <w:r w:rsidRPr="00194526">
        <w:rPr>
          <w:rFonts w:ascii="楷体_GB2312" w:eastAsia="楷体_GB2312" w:hAnsi="宋体" w:hint="eastAsia"/>
          <w:sz w:val="28"/>
        </w:rPr>
        <w:t>三、科技成果评价依据科学技术部《科技成果评价试点暂行办法》和中国有色金属工业协会《有色金属工业科技成果评价试点暂行办法》的规定和要求进行，填写前请认真阅读。</w:t>
      </w:r>
    </w:p>
    <w:p w:rsidR="00093439" w:rsidRPr="00194526" w:rsidRDefault="00093439" w:rsidP="00093439">
      <w:pPr>
        <w:tabs>
          <w:tab w:val="left" w:pos="9030"/>
        </w:tabs>
        <w:spacing w:line="360" w:lineRule="auto"/>
        <w:ind w:leftChars="150" w:left="315" w:rightChars="100" w:right="210" w:firstLineChars="226" w:firstLine="633"/>
        <w:rPr>
          <w:rFonts w:ascii="楷体_GB2312" w:eastAsia="楷体_GB2312" w:hAnsi="宋体" w:hint="eastAsia"/>
          <w:sz w:val="28"/>
        </w:rPr>
      </w:pPr>
    </w:p>
    <w:p w:rsidR="00093439" w:rsidRPr="00194526" w:rsidRDefault="00093439" w:rsidP="00093439">
      <w:pPr>
        <w:tabs>
          <w:tab w:val="left" w:pos="9030"/>
        </w:tabs>
        <w:spacing w:line="360" w:lineRule="auto"/>
        <w:ind w:leftChars="150" w:left="315" w:rightChars="100" w:right="210" w:firstLineChars="226" w:firstLine="678"/>
        <w:rPr>
          <w:rFonts w:ascii="宋体" w:hAnsi="宋体" w:hint="eastAsia"/>
          <w:sz w:val="30"/>
        </w:rPr>
      </w:pPr>
    </w:p>
    <w:p w:rsidR="00093439" w:rsidRPr="00194526" w:rsidRDefault="00093439" w:rsidP="00093439">
      <w:pPr>
        <w:tabs>
          <w:tab w:val="left" w:pos="9030"/>
        </w:tabs>
        <w:spacing w:line="360" w:lineRule="auto"/>
        <w:ind w:leftChars="150" w:left="315" w:rightChars="100" w:right="210" w:firstLineChars="226" w:firstLine="678"/>
        <w:rPr>
          <w:rFonts w:ascii="宋体" w:hAnsi="宋体" w:hint="eastAsia"/>
          <w:sz w:val="30"/>
        </w:rPr>
      </w:pPr>
    </w:p>
    <w:p w:rsidR="00093439" w:rsidRPr="00194526" w:rsidRDefault="00093439" w:rsidP="00093439">
      <w:pPr>
        <w:tabs>
          <w:tab w:val="left" w:pos="9030"/>
        </w:tabs>
        <w:spacing w:line="360" w:lineRule="auto"/>
        <w:ind w:leftChars="150" w:left="315" w:rightChars="100" w:right="210" w:firstLineChars="226" w:firstLine="678"/>
        <w:rPr>
          <w:rFonts w:ascii="宋体" w:hAnsi="宋体" w:hint="eastAsia"/>
          <w:sz w:val="30"/>
        </w:rPr>
      </w:pPr>
    </w:p>
    <w:p w:rsidR="00093439" w:rsidRPr="00194526" w:rsidRDefault="00093439" w:rsidP="00093439">
      <w:pPr>
        <w:tabs>
          <w:tab w:val="left" w:pos="9030"/>
        </w:tabs>
        <w:spacing w:line="360" w:lineRule="auto"/>
        <w:ind w:leftChars="150" w:left="315" w:rightChars="100" w:right="210" w:firstLineChars="226" w:firstLine="678"/>
        <w:rPr>
          <w:rFonts w:ascii="宋体" w:hAnsi="宋体" w:hint="eastAsia"/>
          <w:sz w:val="30"/>
        </w:rPr>
      </w:pPr>
    </w:p>
    <w:p w:rsidR="00093439" w:rsidRPr="00194526" w:rsidRDefault="00093439" w:rsidP="00093439">
      <w:pPr>
        <w:tabs>
          <w:tab w:val="left" w:pos="9030"/>
        </w:tabs>
        <w:spacing w:line="360" w:lineRule="auto"/>
        <w:ind w:rightChars="100" w:right="210" w:firstLineChars="226" w:firstLine="678"/>
        <w:rPr>
          <w:rFonts w:ascii="宋体" w:hAnsi="宋体" w:hint="eastAsia"/>
          <w:sz w:val="30"/>
        </w:rPr>
      </w:pPr>
    </w:p>
    <w:p w:rsidR="00093439" w:rsidRPr="00194526" w:rsidRDefault="00093439" w:rsidP="00093439">
      <w:pPr>
        <w:tabs>
          <w:tab w:val="left" w:pos="9030"/>
        </w:tabs>
        <w:spacing w:line="360" w:lineRule="auto"/>
        <w:ind w:rightChars="100" w:right="210" w:firstLineChars="226" w:firstLine="678"/>
        <w:rPr>
          <w:rFonts w:ascii="宋体" w:hAnsi="宋体" w:hint="eastAsia"/>
          <w:sz w:val="30"/>
        </w:rPr>
      </w:pPr>
    </w:p>
    <w:p w:rsidR="00093439" w:rsidRPr="00194526" w:rsidRDefault="00093439" w:rsidP="00093439">
      <w:pPr>
        <w:tabs>
          <w:tab w:val="left" w:pos="9030"/>
        </w:tabs>
        <w:spacing w:line="360" w:lineRule="auto"/>
        <w:ind w:rightChars="100" w:right="210" w:firstLineChars="226" w:firstLine="678"/>
        <w:rPr>
          <w:rFonts w:ascii="宋体" w:hAnsi="宋体" w:hint="eastAsia"/>
          <w:sz w:val="30"/>
        </w:rPr>
      </w:pPr>
    </w:p>
    <w:p w:rsidR="00093439" w:rsidRPr="00194526" w:rsidRDefault="00093439" w:rsidP="00093439">
      <w:pPr>
        <w:tabs>
          <w:tab w:val="left" w:pos="9030"/>
        </w:tabs>
        <w:spacing w:line="360" w:lineRule="auto"/>
        <w:ind w:rightChars="100" w:right="210" w:firstLineChars="226" w:firstLine="678"/>
        <w:rPr>
          <w:rFonts w:ascii="宋体" w:hAnsi="宋体" w:hint="eastAsia"/>
          <w:sz w:val="30"/>
        </w:rPr>
      </w:pPr>
    </w:p>
    <w:p w:rsidR="00093439" w:rsidRPr="00194526" w:rsidRDefault="00093439" w:rsidP="00093439">
      <w:pPr>
        <w:tabs>
          <w:tab w:val="left" w:pos="9030"/>
        </w:tabs>
        <w:spacing w:line="360" w:lineRule="auto"/>
        <w:ind w:rightChars="100" w:right="210" w:firstLineChars="226" w:firstLine="678"/>
        <w:rPr>
          <w:rFonts w:ascii="宋体" w:hAnsi="宋体" w:hint="eastAsia"/>
          <w:sz w:val="30"/>
        </w:rPr>
      </w:pPr>
    </w:p>
    <w:p w:rsidR="00093439" w:rsidRPr="00194526" w:rsidRDefault="00093439" w:rsidP="00093439">
      <w:pPr>
        <w:tabs>
          <w:tab w:val="left" w:pos="9030"/>
        </w:tabs>
        <w:spacing w:line="360" w:lineRule="auto"/>
        <w:ind w:rightChars="100" w:right="210" w:firstLineChars="200" w:firstLine="560"/>
        <w:rPr>
          <w:rFonts w:ascii="仿宋_GB2312" w:eastAsia="仿宋_GB2312" w:hAnsi="宋体" w:hint="eastAsia"/>
          <w:sz w:val="28"/>
        </w:rPr>
      </w:pPr>
    </w:p>
    <w:p w:rsidR="00093439" w:rsidRPr="00194526" w:rsidRDefault="00093439" w:rsidP="00093439">
      <w:pPr>
        <w:tabs>
          <w:tab w:val="left" w:pos="9030"/>
        </w:tabs>
        <w:spacing w:line="360" w:lineRule="auto"/>
        <w:ind w:rightChars="100" w:right="210" w:firstLineChars="200" w:firstLine="560"/>
        <w:rPr>
          <w:rFonts w:ascii="仿宋_GB2312" w:eastAsia="仿宋_GB2312" w:hAnsi="宋体"/>
          <w:sz w:val="28"/>
        </w:rPr>
        <w:sectPr w:rsidR="00093439" w:rsidRPr="00194526" w:rsidSect="00093439">
          <w:footerReference w:type="even" r:id="rId15"/>
          <w:pgSz w:w="11906" w:h="16838" w:code="9"/>
          <w:pgMar w:top="1418" w:right="1247" w:bottom="1418" w:left="1418" w:header="851" w:footer="992" w:gutter="0"/>
          <w:cols w:space="425"/>
          <w:docGrid w:type="lines" w:linePitch="312"/>
        </w:sectPr>
      </w:pPr>
    </w:p>
    <w:p w:rsidR="00093439" w:rsidRPr="00194526" w:rsidRDefault="00C36BEE" w:rsidP="00C36BEE">
      <w:pPr>
        <w:tabs>
          <w:tab w:val="left" w:pos="9030"/>
        </w:tabs>
        <w:spacing w:line="520" w:lineRule="exact"/>
        <w:ind w:rightChars="100" w:right="210" w:firstLineChars="200" w:firstLine="560"/>
        <w:rPr>
          <w:rFonts w:ascii="宋体" w:hAnsi="宋体" w:hint="eastAsia"/>
          <w:sz w:val="30"/>
        </w:rPr>
      </w:pPr>
      <w:r>
        <w:rPr>
          <w:rFonts w:ascii="仿宋_GB2312" w:eastAsia="仿宋_GB2312" w:hAnsi="宋体" w:hint="eastAsia"/>
          <w:sz w:val="28"/>
        </w:rPr>
        <w:lastRenderedPageBreak/>
        <w:t>甲乙</w:t>
      </w:r>
      <w:r w:rsidR="00093439" w:rsidRPr="00194526">
        <w:rPr>
          <w:rFonts w:ascii="仿宋_GB2312" w:eastAsia="仿宋_GB2312" w:hAnsi="宋体" w:hint="eastAsia"/>
          <w:sz w:val="28"/>
        </w:rPr>
        <w:t>双方就规范和开展有色金属</w:t>
      </w:r>
      <w:r w:rsidR="00940FEB">
        <w:rPr>
          <w:rFonts w:ascii="仿宋_GB2312" w:eastAsia="仿宋_GB2312" w:hAnsi="宋体" w:hint="eastAsia"/>
          <w:sz w:val="28"/>
        </w:rPr>
        <w:t>行业</w:t>
      </w:r>
      <w:r w:rsidR="00093439" w:rsidRPr="00194526">
        <w:rPr>
          <w:rFonts w:ascii="仿宋_GB2312" w:eastAsia="仿宋_GB2312" w:hAnsi="宋体" w:hint="eastAsia"/>
          <w:sz w:val="28"/>
        </w:rPr>
        <w:t>科技成果评价活动，经协商一致，签订本协议。</w:t>
      </w:r>
    </w:p>
    <w:p w:rsidR="00093439" w:rsidRPr="00194526" w:rsidRDefault="00093439" w:rsidP="00093439">
      <w:pPr>
        <w:spacing w:line="360" w:lineRule="auto"/>
        <w:ind w:firstLineChars="200" w:firstLine="562"/>
        <w:rPr>
          <w:rFonts w:ascii="仿宋_GB2312" w:eastAsia="仿宋_GB2312" w:hAnsi="宋体" w:hint="eastAsia"/>
          <w:b/>
          <w:sz w:val="28"/>
        </w:rPr>
      </w:pPr>
      <w:r w:rsidRPr="00194526">
        <w:rPr>
          <w:rFonts w:ascii="仿宋_GB2312" w:eastAsia="仿宋_GB2312" w:hAnsi="宋体" w:hint="eastAsia"/>
          <w:b/>
          <w:sz w:val="28"/>
        </w:rPr>
        <w:t>一、科技成果的来源、类型、内容简介</w:t>
      </w:r>
      <w:r w:rsidR="00ED63DD">
        <w:rPr>
          <w:rFonts w:ascii="仿宋_GB2312" w:eastAsia="仿宋_GB2312" w:hAnsi="宋体" w:hint="eastAsia"/>
          <w:b/>
          <w:sz w:val="28"/>
        </w:rPr>
        <w:t>、完成单位和</w:t>
      </w:r>
      <w:r w:rsidRPr="00194526">
        <w:rPr>
          <w:rFonts w:ascii="仿宋_GB2312" w:eastAsia="仿宋_GB2312" w:hAnsi="宋体" w:hint="eastAsia"/>
          <w:b/>
          <w:sz w:val="28"/>
        </w:rPr>
        <w:t>主要研制人员</w:t>
      </w:r>
    </w:p>
    <w:p w:rsidR="00093439" w:rsidRPr="00194526" w:rsidRDefault="00093439" w:rsidP="00C36BEE">
      <w:pPr>
        <w:spacing w:line="520" w:lineRule="exact"/>
        <w:ind w:firstLineChars="200" w:firstLine="560"/>
        <w:rPr>
          <w:rFonts w:ascii="仿宋_GB2312" w:eastAsia="仿宋_GB2312" w:hAnsi="宋体" w:hint="eastAsia"/>
          <w:sz w:val="28"/>
        </w:rPr>
      </w:pPr>
      <w:r w:rsidRPr="00194526">
        <w:rPr>
          <w:rFonts w:ascii="仿宋_GB2312" w:eastAsia="仿宋_GB2312" w:hAnsi="宋体" w:hint="eastAsia"/>
          <w:sz w:val="28"/>
        </w:rPr>
        <w:t>（成果来源指国家计划、省部计划、企业自主研发，类型指技术开发类应用技术成果、社会公益类应用技术成果或软科学研究成果，内容简介指成果的技术特点和创新点、应用、效益等情况）</w:t>
      </w:r>
    </w:p>
    <w:p w:rsidR="00093439" w:rsidRPr="00194526" w:rsidRDefault="00093439" w:rsidP="00093439">
      <w:pPr>
        <w:spacing w:line="360" w:lineRule="auto"/>
        <w:jc w:val="center"/>
        <w:rPr>
          <w:rFonts w:ascii="仿宋_GB2312" w:eastAsia="仿宋_GB2312" w:hAnsi="宋体" w:hint="eastAsia"/>
          <w:sz w:val="28"/>
        </w:rPr>
      </w:pPr>
      <w:r w:rsidRPr="00194526">
        <w:rPr>
          <w:rFonts w:ascii="仿宋_GB2312" w:eastAsia="仿宋_GB2312" w:hAnsi="宋体" w:hint="eastAsia"/>
          <w:sz w:val="28"/>
        </w:rPr>
        <w:t>主要研制人员名单</w:t>
      </w:r>
    </w:p>
    <w:tbl>
      <w:tblPr>
        <w:tblStyle w:val="a9"/>
        <w:tblW w:w="9348" w:type="dxa"/>
        <w:jc w:val="center"/>
        <w:tblLook w:val="01E0"/>
      </w:tblPr>
      <w:tblGrid>
        <w:gridCol w:w="730"/>
        <w:gridCol w:w="840"/>
        <w:gridCol w:w="1356"/>
        <w:gridCol w:w="1227"/>
        <w:gridCol w:w="1827"/>
        <w:gridCol w:w="1688"/>
        <w:gridCol w:w="1680"/>
      </w:tblGrid>
      <w:tr w:rsidR="00093439" w:rsidRPr="00194526" w:rsidTr="00940FEB">
        <w:trPr>
          <w:jc w:val="center"/>
        </w:trPr>
        <w:tc>
          <w:tcPr>
            <w:tcW w:w="730" w:type="dxa"/>
            <w:vAlign w:val="center"/>
          </w:tcPr>
          <w:p w:rsidR="00093439" w:rsidRPr="00194526" w:rsidRDefault="00093439" w:rsidP="00940FEB">
            <w:pPr>
              <w:spacing w:line="520" w:lineRule="exact"/>
              <w:jc w:val="center"/>
              <w:rPr>
                <w:rFonts w:ascii="仿宋_GB2312" w:eastAsia="仿宋_GB2312" w:hAnsi="宋体" w:hint="eastAsia"/>
                <w:sz w:val="24"/>
              </w:rPr>
            </w:pPr>
            <w:r w:rsidRPr="00194526">
              <w:rPr>
                <w:rFonts w:ascii="仿宋_GB2312" w:eastAsia="仿宋_GB2312" w:hint="eastAsia"/>
                <w:sz w:val="24"/>
              </w:rPr>
              <w:t>序号</w:t>
            </w:r>
          </w:p>
        </w:tc>
        <w:tc>
          <w:tcPr>
            <w:tcW w:w="840" w:type="dxa"/>
            <w:vAlign w:val="center"/>
          </w:tcPr>
          <w:p w:rsidR="00093439" w:rsidRPr="00194526" w:rsidRDefault="00093439" w:rsidP="00940FEB">
            <w:pPr>
              <w:spacing w:line="520" w:lineRule="exact"/>
              <w:jc w:val="center"/>
              <w:rPr>
                <w:rFonts w:ascii="仿宋_GB2312" w:eastAsia="仿宋_GB2312" w:hAnsi="宋体" w:hint="eastAsia"/>
                <w:sz w:val="24"/>
              </w:rPr>
            </w:pPr>
            <w:r w:rsidRPr="00194526">
              <w:rPr>
                <w:rFonts w:ascii="仿宋_GB2312" w:eastAsia="仿宋_GB2312" w:hint="eastAsia"/>
                <w:sz w:val="24"/>
              </w:rPr>
              <w:t>姓名</w:t>
            </w:r>
          </w:p>
        </w:tc>
        <w:tc>
          <w:tcPr>
            <w:tcW w:w="1356" w:type="dxa"/>
            <w:vAlign w:val="center"/>
          </w:tcPr>
          <w:p w:rsidR="00093439" w:rsidRPr="00194526" w:rsidRDefault="00093439" w:rsidP="00940FEB">
            <w:pPr>
              <w:spacing w:line="520" w:lineRule="exact"/>
              <w:jc w:val="center"/>
              <w:rPr>
                <w:rFonts w:ascii="仿宋_GB2312" w:eastAsia="仿宋_GB2312" w:hAnsi="宋体" w:hint="eastAsia"/>
                <w:sz w:val="24"/>
              </w:rPr>
            </w:pPr>
            <w:r w:rsidRPr="00194526">
              <w:rPr>
                <w:rFonts w:ascii="仿宋_GB2312" w:eastAsia="仿宋_GB2312" w:hint="eastAsia"/>
                <w:sz w:val="24"/>
              </w:rPr>
              <w:t>出生年月</w:t>
            </w:r>
          </w:p>
        </w:tc>
        <w:tc>
          <w:tcPr>
            <w:tcW w:w="1227" w:type="dxa"/>
            <w:vAlign w:val="center"/>
          </w:tcPr>
          <w:p w:rsidR="00093439" w:rsidRPr="00194526" w:rsidRDefault="00093439" w:rsidP="00940FEB">
            <w:pPr>
              <w:spacing w:line="520" w:lineRule="exact"/>
              <w:jc w:val="center"/>
              <w:rPr>
                <w:rFonts w:ascii="仿宋_GB2312" w:eastAsia="仿宋_GB2312" w:hAnsi="宋体" w:hint="eastAsia"/>
                <w:sz w:val="24"/>
              </w:rPr>
            </w:pPr>
            <w:r w:rsidRPr="00194526">
              <w:rPr>
                <w:rFonts w:ascii="仿宋_GB2312" w:eastAsia="仿宋_GB2312" w:hint="eastAsia"/>
                <w:sz w:val="24"/>
              </w:rPr>
              <w:t>技术职称</w:t>
            </w:r>
          </w:p>
        </w:tc>
        <w:tc>
          <w:tcPr>
            <w:tcW w:w="1827" w:type="dxa"/>
            <w:vAlign w:val="center"/>
          </w:tcPr>
          <w:p w:rsidR="00093439" w:rsidRPr="00940FEB" w:rsidRDefault="00093439" w:rsidP="00940FEB">
            <w:pPr>
              <w:spacing w:line="520" w:lineRule="exact"/>
              <w:jc w:val="center"/>
              <w:rPr>
                <w:rFonts w:ascii="仿宋_GB2312" w:eastAsia="仿宋_GB2312" w:hint="eastAsia"/>
                <w:sz w:val="24"/>
              </w:rPr>
            </w:pPr>
            <w:r w:rsidRPr="00194526">
              <w:rPr>
                <w:rFonts w:ascii="仿宋_GB2312" w:eastAsia="仿宋_GB2312" w:hint="eastAsia"/>
                <w:sz w:val="24"/>
              </w:rPr>
              <w:t>文化程度</w:t>
            </w:r>
          </w:p>
        </w:tc>
        <w:tc>
          <w:tcPr>
            <w:tcW w:w="1688" w:type="dxa"/>
            <w:vAlign w:val="center"/>
          </w:tcPr>
          <w:p w:rsidR="00093439" w:rsidRPr="00194526" w:rsidRDefault="00093439" w:rsidP="00940FEB">
            <w:pPr>
              <w:spacing w:line="520" w:lineRule="exact"/>
              <w:jc w:val="center"/>
              <w:rPr>
                <w:rFonts w:ascii="仿宋_GB2312" w:eastAsia="仿宋_GB2312" w:hAnsi="宋体" w:hint="eastAsia"/>
                <w:sz w:val="24"/>
              </w:rPr>
            </w:pPr>
            <w:r w:rsidRPr="00194526">
              <w:rPr>
                <w:rFonts w:ascii="仿宋_GB2312" w:eastAsia="仿宋_GB2312" w:hint="eastAsia"/>
                <w:sz w:val="24"/>
              </w:rPr>
              <w:t>工作单位</w:t>
            </w:r>
          </w:p>
        </w:tc>
        <w:tc>
          <w:tcPr>
            <w:tcW w:w="1680" w:type="dxa"/>
            <w:vAlign w:val="center"/>
          </w:tcPr>
          <w:p w:rsidR="00093439" w:rsidRPr="00194526" w:rsidRDefault="00093439" w:rsidP="00940FEB">
            <w:pPr>
              <w:spacing w:line="520" w:lineRule="exact"/>
              <w:jc w:val="center"/>
              <w:rPr>
                <w:rFonts w:ascii="仿宋_GB2312" w:eastAsia="仿宋_GB2312" w:hAnsi="宋体" w:hint="eastAsia"/>
                <w:sz w:val="24"/>
              </w:rPr>
            </w:pPr>
            <w:r w:rsidRPr="00194526">
              <w:rPr>
                <w:rFonts w:ascii="仿宋_GB2312" w:eastAsia="仿宋_GB2312" w:hint="eastAsia"/>
                <w:sz w:val="24"/>
              </w:rPr>
              <w:t>主要贡献</w:t>
            </w:r>
          </w:p>
        </w:tc>
      </w:tr>
      <w:tr w:rsidR="00093439" w:rsidRPr="00194526" w:rsidTr="00940FEB">
        <w:trPr>
          <w:jc w:val="center"/>
        </w:trPr>
        <w:tc>
          <w:tcPr>
            <w:tcW w:w="730" w:type="dxa"/>
          </w:tcPr>
          <w:p w:rsidR="00093439" w:rsidRPr="00194526" w:rsidRDefault="00093439" w:rsidP="001329CC">
            <w:pPr>
              <w:spacing w:line="520" w:lineRule="exact"/>
              <w:rPr>
                <w:rFonts w:ascii="仿宋_GB2312" w:eastAsia="仿宋_GB2312" w:hAnsi="宋体" w:hint="eastAsia"/>
                <w:sz w:val="28"/>
              </w:rPr>
            </w:pPr>
          </w:p>
        </w:tc>
        <w:tc>
          <w:tcPr>
            <w:tcW w:w="840" w:type="dxa"/>
          </w:tcPr>
          <w:p w:rsidR="00093439" w:rsidRPr="00194526" w:rsidRDefault="00093439" w:rsidP="001329CC">
            <w:pPr>
              <w:spacing w:line="520" w:lineRule="exact"/>
              <w:rPr>
                <w:rFonts w:ascii="仿宋_GB2312" w:eastAsia="仿宋_GB2312" w:hAnsi="宋体" w:hint="eastAsia"/>
                <w:sz w:val="28"/>
              </w:rPr>
            </w:pPr>
          </w:p>
        </w:tc>
        <w:tc>
          <w:tcPr>
            <w:tcW w:w="1356" w:type="dxa"/>
          </w:tcPr>
          <w:p w:rsidR="00093439" w:rsidRPr="00194526" w:rsidRDefault="00093439" w:rsidP="001329CC">
            <w:pPr>
              <w:spacing w:line="520" w:lineRule="exact"/>
              <w:rPr>
                <w:rFonts w:ascii="仿宋_GB2312" w:eastAsia="仿宋_GB2312" w:hAnsi="宋体" w:hint="eastAsia"/>
                <w:sz w:val="28"/>
              </w:rPr>
            </w:pPr>
          </w:p>
        </w:tc>
        <w:tc>
          <w:tcPr>
            <w:tcW w:w="1227" w:type="dxa"/>
          </w:tcPr>
          <w:p w:rsidR="00093439" w:rsidRPr="00194526" w:rsidRDefault="00093439" w:rsidP="001329CC">
            <w:pPr>
              <w:spacing w:line="520" w:lineRule="exact"/>
              <w:rPr>
                <w:rFonts w:ascii="仿宋_GB2312" w:eastAsia="仿宋_GB2312" w:hAnsi="宋体" w:hint="eastAsia"/>
                <w:sz w:val="28"/>
              </w:rPr>
            </w:pPr>
          </w:p>
        </w:tc>
        <w:tc>
          <w:tcPr>
            <w:tcW w:w="1827" w:type="dxa"/>
          </w:tcPr>
          <w:p w:rsidR="00093439" w:rsidRPr="00194526" w:rsidRDefault="00093439" w:rsidP="001329CC">
            <w:pPr>
              <w:spacing w:line="520" w:lineRule="exact"/>
              <w:rPr>
                <w:rFonts w:ascii="仿宋_GB2312" w:eastAsia="仿宋_GB2312" w:hAnsi="宋体" w:hint="eastAsia"/>
                <w:sz w:val="28"/>
              </w:rPr>
            </w:pPr>
          </w:p>
        </w:tc>
        <w:tc>
          <w:tcPr>
            <w:tcW w:w="1688" w:type="dxa"/>
          </w:tcPr>
          <w:p w:rsidR="00093439" w:rsidRPr="00194526" w:rsidRDefault="00093439" w:rsidP="001329CC">
            <w:pPr>
              <w:spacing w:line="520" w:lineRule="exact"/>
              <w:rPr>
                <w:rFonts w:ascii="仿宋_GB2312" w:eastAsia="仿宋_GB2312" w:hAnsi="宋体" w:hint="eastAsia"/>
                <w:sz w:val="28"/>
              </w:rPr>
            </w:pPr>
          </w:p>
        </w:tc>
        <w:tc>
          <w:tcPr>
            <w:tcW w:w="1680" w:type="dxa"/>
          </w:tcPr>
          <w:p w:rsidR="00093439" w:rsidRPr="00194526" w:rsidRDefault="00093439" w:rsidP="001329CC">
            <w:pPr>
              <w:spacing w:line="520" w:lineRule="exact"/>
              <w:rPr>
                <w:rFonts w:ascii="仿宋_GB2312" w:eastAsia="仿宋_GB2312" w:hAnsi="宋体" w:hint="eastAsia"/>
                <w:sz w:val="28"/>
              </w:rPr>
            </w:pPr>
          </w:p>
        </w:tc>
      </w:tr>
      <w:tr w:rsidR="00093439" w:rsidRPr="00194526" w:rsidTr="00940FEB">
        <w:trPr>
          <w:jc w:val="center"/>
        </w:trPr>
        <w:tc>
          <w:tcPr>
            <w:tcW w:w="730" w:type="dxa"/>
          </w:tcPr>
          <w:p w:rsidR="00093439" w:rsidRPr="00194526" w:rsidRDefault="00093439" w:rsidP="001329CC">
            <w:pPr>
              <w:spacing w:line="520" w:lineRule="exact"/>
              <w:rPr>
                <w:rFonts w:ascii="仿宋_GB2312" w:eastAsia="仿宋_GB2312" w:hAnsi="宋体" w:hint="eastAsia"/>
                <w:sz w:val="28"/>
              </w:rPr>
            </w:pPr>
          </w:p>
        </w:tc>
        <w:tc>
          <w:tcPr>
            <w:tcW w:w="840" w:type="dxa"/>
          </w:tcPr>
          <w:p w:rsidR="00093439" w:rsidRPr="00194526" w:rsidRDefault="00093439" w:rsidP="001329CC">
            <w:pPr>
              <w:spacing w:line="520" w:lineRule="exact"/>
              <w:rPr>
                <w:rFonts w:ascii="仿宋_GB2312" w:eastAsia="仿宋_GB2312" w:hAnsi="宋体" w:hint="eastAsia"/>
                <w:sz w:val="28"/>
              </w:rPr>
            </w:pPr>
          </w:p>
        </w:tc>
        <w:tc>
          <w:tcPr>
            <w:tcW w:w="1356" w:type="dxa"/>
          </w:tcPr>
          <w:p w:rsidR="00093439" w:rsidRPr="00194526" w:rsidRDefault="00093439" w:rsidP="001329CC">
            <w:pPr>
              <w:spacing w:line="520" w:lineRule="exact"/>
              <w:rPr>
                <w:rFonts w:ascii="仿宋_GB2312" w:eastAsia="仿宋_GB2312" w:hAnsi="宋体" w:hint="eastAsia"/>
                <w:sz w:val="28"/>
              </w:rPr>
            </w:pPr>
          </w:p>
        </w:tc>
        <w:tc>
          <w:tcPr>
            <w:tcW w:w="1227" w:type="dxa"/>
          </w:tcPr>
          <w:p w:rsidR="00093439" w:rsidRPr="00194526" w:rsidRDefault="00093439" w:rsidP="001329CC">
            <w:pPr>
              <w:spacing w:line="520" w:lineRule="exact"/>
              <w:rPr>
                <w:rFonts w:ascii="仿宋_GB2312" w:eastAsia="仿宋_GB2312" w:hAnsi="宋体" w:hint="eastAsia"/>
                <w:sz w:val="28"/>
              </w:rPr>
            </w:pPr>
          </w:p>
        </w:tc>
        <w:tc>
          <w:tcPr>
            <w:tcW w:w="1827" w:type="dxa"/>
          </w:tcPr>
          <w:p w:rsidR="00093439" w:rsidRPr="00194526" w:rsidRDefault="00093439" w:rsidP="001329CC">
            <w:pPr>
              <w:spacing w:line="520" w:lineRule="exact"/>
              <w:rPr>
                <w:rFonts w:ascii="仿宋_GB2312" w:eastAsia="仿宋_GB2312" w:hAnsi="宋体" w:hint="eastAsia"/>
                <w:sz w:val="28"/>
              </w:rPr>
            </w:pPr>
          </w:p>
        </w:tc>
        <w:tc>
          <w:tcPr>
            <w:tcW w:w="1688" w:type="dxa"/>
          </w:tcPr>
          <w:p w:rsidR="00093439" w:rsidRPr="00194526" w:rsidRDefault="00093439" w:rsidP="001329CC">
            <w:pPr>
              <w:spacing w:line="520" w:lineRule="exact"/>
              <w:rPr>
                <w:rFonts w:ascii="仿宋_GB2312" w:eastAsia="仿宋_GB2312" w:hAnsi="宋体" w:hint="eastAsia"/>
                <w:sz w:val="28"/>
              </w:rPr>
            </w:pPr>
          </w:p>
        </w:tc>
        <w:tc>
          <w:tcPr>
            <w:tcW w:w="1680" w:type="dxa"/>
          </w:tcPr>
          <w:p w:rsidR="00093439" w:rsidRPr="00194526" w:rsidRDefault="00093439" w:rsidP="001329CC">
            <w:pPr>
              <w:spacing w:line="520" w:lineRule="exact"/>
              <w:rPr>
                <w:rFonts w:ascii="仿宋_GB2312" w:eastAsia="仿宋_GB2312" w:hAnsi="宋体" w:hint="eastAsia"/>
                <w:sz w:val="28"/>
              </w:rPr>
            </w:pPr>
          </w:p>
        </w:tc>
      </w:tr>
      <w:tr w:rsidR="00093439" w:rsidRPr="00194526" w:rsidTr="00940FEB">
        <w:trPr>
          <w:jc w:val="center"/>
        </w:trPr>
        <w:tc>
          <w:tcPr>
            <w:tcW w:w="730" w:type="dxa"/>
          </w:tcPr>
          <w:p w:rsidR="00093439" w:rsidRPr="00194526" w:rsidRDefault="00093439" w:rsidP="001329CC">
            <w:pPr>
              <w:spacing w:line="520" w:lineRule="exact"/>
              <w:rPr>
                <w:rFonts w:ascii="仿宋_GB2312" w:eastAsia="仿宋_GB2312" w:hAnsi="宋体" w:hint="eastAsia"/>
                <w:sz w:val="28"/>
              </w:rPr>
            </w:pPr>
          </w:p>
        </w:tc>
        <w:tc>
          <w:tcPr>
            <w:tcW w:w="840" w:type="dxa"/>
          </w:tcPr>
          <w:p w:rsidR="00093439" w:rsidRPr="00194526" w:rsidRDefault="00093439" w:rsidP="001329CC">
            <w:pPr>
              <w:spacing w:line="520" w:lineRule="exact"/>
              <w:rPr>
                <w:rFonts w:ascii="仿宋_GB2312" w:eastAsia="仿宋_GB2312" w:hAnsi="宋体" w:hint="eastAsia"/>
                <w:sz w:val="28"/>
              </w:rPr>
            </w:pPr>
          </w:p>
        </w:tc>
        <w:tc>
          <w:tcPr>
            <w:tcW w:w="1356" w:type="dxa"/>
          </w:tcPr>
          <w:p w:rsidR="00093439" w:rsidRPr="00194526" w:rsidRDefault="00093439" w:rsidP="001329CC">
            <w:pPr>
              <w:spacing w:line="520" w:lineRule="exact"/>
              <w:rPr>
                <w:rFonts w:ascii="仿宋_GB2312" w:eastAsia="仿宋_GB2312" w:hAnsi="宋体" w:hint="eastAsia"/>
                <w:sz w:val="28"/>
              </w:rPr>
            </w:pPr>
          </w:p>
        </w:tc>
        <w:tc>
          <w:tcPr>
            <w:tcW w:w="1227" w:type="dxa"/>
          </w:tcPr>
          <w:p w:rsidR="00093439" w:rsidRPr="00194526" w:rsidRDefault="00093439" w:rsidP="001329CC">
            <w:pPr>
              <w:spacing w:line="520" w:lineRule="exact"/>
              <w:rPr>
                <w:rFonts w:ascii="仿宋_GB2312" w:eastAsia="仿宋_GB2312" w:hAnsi="宋体" w:hint="eastAsia"/>
                <w:sz w:val="28"/>
              </w:rPr>
            </w:pPr>
          </w:p>
        </w:tc>
        <w:tc>
          <w:tcPr>
            <w:tcW w:w="1827" w:type="dxa"/>
          </w:tcPr>
          <w:p w:rsidR="00093439" w:rsidRPr="00194526" w:rsidRDefault="00093439" w:rsidP="001329CC">
            <w:pPr>
              <w:spacing w:line="520" w:lineRule="exact"/>
              <w:rPr>
                <w:rFonts w:ascii="仿宋_GB2312" w:eastAsia="仿宋_GB2312" w:hAnsi="宋体" w:hint="eastAsia"/>
                <w:sz w:val="28"/>
              </w:rPr>
            </w:pPr>
          </w:p>
        </w:tc>
        <w:tc>
          <w:tcPr>
            <w:tcW w:w="1688" w:type="dxa"/>
          </w:tcPr>
          <w:p w:rsidR="00093439" w:rsidRPr="00194526" w:rsidRDefault="00093439" w:rsidP="001329CC">
            <w:pPr>
              <w:spacing w:line="520" w:lineRule="exact"/>
              <w:rPr>
                <w:rFonts w:ascii="仿宋_GB2312" w:eastAsia="仿宋_GB2312" w:hAnsi="宋体" w:hint="eastAsia"/>
                <w:sz w:val="28"/>
              </w:rPr>
            </w:pPr>
          </w:p>
        </w:tc>
        <w:tc>
          <w:tcPr>
            <w:tcW w:w="1680" w:type="dxa"/>
          </w:tcPr>
          <w:p w:rsidR="00093439" w:rsidRPr="00194526" w:rsidRDefault="00093439" w:rsidP="001329CC">
            <w:pPr>
              <w:spacing w:line="520" w:lineRule="exact"/>
              <w:rPr>
                <w:rFonts w:ascii="仿宋_GB2312" w:eastAsia="仿宋_GB2312" w:hAnsi="宋体" w:hint="eastAsia"/>
                <w:sz w:val="28"/>
              </w:rPr>
            </w:pPr>
          </w:p>
        </w:tc>
      </w:tr>
    </w:tbl>
    <w:p w:rsidR="00093439" w:rsidRPr="00194526" w:rsidRDefault="00093439" w:rsidP="00093439">
      <w:pPr>
        <w:tabs>
          <w:tab w:val="left" w:pos="9030"/>
        </w:tabs>
        <w:spacing w:line="360" w:lineRule="auto"/>
        <w:ind w:rightChars="100" w:right="210"/>
        <w:rPr>
          <w:rFonts w:ascii="宋体" w:hAnsi="宋体" w:hint="eastAsia"/>
          <w:szCs w:val="21"/>
        </w:rPr>
      </w:pPr>
      <w:r w:rsidRPr="00194526">
        <w:rPr>
          <w:rFonts w:ascii="宋体" w:hAnsi="宋体" w:hint="eastAsia"/>
          <w:szCs w:val="21"/>
        </w:rPr>
        <w:t>注：行数不够可续行。</w:t>
      </w:r>
      <w:r w:rsidRPr="00900360">
        <w:rPr>
          <w:rFonts w:ascii="宋体" w:hAnsi="宋体" w:hint="eastAsia"/>
          <w:szCs w:val="21"/>
        </w:rPr>
        <w:t>不超过20人。</w:t>
      </w:r>
    </w:p>
    <w:p w:rsidR="00093439" w:rsidRPr="00194526" w:rsidRDefault="00093439" w:rsidP="00940FEB">
      <w:pPr>
        <w:tabs>
          <w:tab w:val="left" w:pos="9030"/>
        </w:tabs>
        <w:spacing w:beforeLines="50" w:line="360" w:lineRule="auto"/>
        <w:ind w:rightChars="100" w:right="210" w:firstLineChars="200" w:firstLine="562"/>
        <w:rPr>
          <w:rFonts w:ascii="宋体" w:hAnsi="宋体" w:hint="eastAsia"/>
          <w:b/>
          <w:sz w:val="30"/>
        </w:rPr>
      </w:pPr>
      <w:r w:rsidRPr="00194526">
        <w:rPr>
          <w:rFonts w:ascii="仿宋_GB2312" w:eastAsia="仿宋_GB2312" w:hAnsi="宋体" w:hint="eastAsia"/>
          <w:b/>
          <w:sz w:val="28"/>
        </w:rPr>
        <w:t>二、</w:t>
      </w:r>
      <w:r w:rsidR="00A61171">
        <w:rPr>
          <w:rFonts w:ascii="仿宋_GB2312" w:eastAsia="仿宋_GB2312" w:hAnsi="宋体" w:hint="eastAsia"/>
          <w:b/>
          <w:sz w:val="28"/>
        </w:rPr>
        <w:t>科技</w:t>
      </w:r>
      <w:r w:rsidRPr="00194526">
        <w:rPr>
          <w:rFonts w:ascii="仿宋_GB2312" w:eastAsia="仿宋_GB2312" w:hAnsi="宋体" w:hint="eastAsia"/>
          <w:b/>
          <w:sz w:val="28"/>
        </w:rPr>
        <w:t>成果评价内容和要求</w:t>
      </w:r>
    </w:p>
    <w:p w:rsidR="00093439" w:rsidRPr="00194526" w:rsidRDefault="00093439" w:rsidP="00C36BEE">
      <w:pPr>
        <w:tabs>
          <w:tab w:val="left" w:pos="9030"/>
        </w:tabs>
        <w:spacing w:line="520" w:lineRule="exact"/>
        <w:ind w:rightChars="100" w:right="210" w:firstLineChars="200" w:firstLine="560"/>
        <w:rPr>
          <w:rFonts w:ascii="宋体" w:hAnsi="宋体" w:hint="eastAsia"/>
          <w:sz w:val="30"/>
        </w:rPr>
      </w:pPr>
      <w:r w:rsidRPr="00194526">
        <w:rPr>
          <w:rFonts w:ascii="仿宋_GB2312" w:eastAsia="仿宋_GB2312" w:hAnsi="宋体" w:hint="eastAsia"/>
          <w:sz w:val="28"/>
        </w:rPr>
        <w:t>乙方依据科学技术部《科技成果评价试点暂行办法》和中国有色金属工业协会《有色金属工业科技成果评价试点暂行办法》的规定和要求，对本项科技成果进行评价，于</w:t>
      </w:r>
      <w:r w:rsidRPr="00194526">
        <w:rPr>
          <w:rFonts w:ascii="仿宋_GB2312" w:eastAsia="仿宋_GB2312" w:hAnsi="宋体" w:hint="eastAsia"/>
          <w:sz w:val="28"/>
          <w:u w:val="single"/>
        </w:rPr>
        <w:t xml:space="preserve">      </w:t>
      </w:r>
      <w:r w:rsidRPr="00194526">
        <w:rPr>
          <w:rFonts w:ascii="仿宋_GB2312" w:eastAsia="仿宋_GB2312" w:hAnsi="宋体" w:hint="eastAsia"/>
          <w:sz w:val="28"/>
        </w:rPr>
        <w:t>年</w:t>
      </w:r>
      <w:r w:rsidRPr="00194526">
        <w:rPr>
          <w:rFonts w:ascii="仿宋_GB2312" w:eastAsia="仿宋_GB2312" w:hAnsi="宋体" w:hint="eastAsia"/>
          <w:sz w:val="28"/>
          <w:u w:val="single"/>
        </w:rPr>
        <w:t xml:space="preserve">    </w:t>
      </w:r>
      <w:r w:rsidRPr="00194526">
        <w:rPr>
          <w:rFonts w:ascii="仿宋_GB2312" w:eastAsia="仿宋_GB2312" w:hAnsi="宋体" w:hint="eastAsia"/>
          <w:sz w:val="28"/>
        </w:rPr>
        <w:t>月</w:t>
      </w:r>
      <w:r w:rsidRPr="00194526">
        <w:rPr>
          <w:rFonts w:ascii="仿宋_GB2312" w:eastAsia="仿宋_GB2312" w:hAnsi="宋体" w:hint="eastAsia"/>
          <w:sz w:val="28"/>
          <w:u w:val="single"/>
        </w:rPr>
        <w:t xml:space="preserve">    </w:t>
      </w:r>
      <w:r w:rsidRPr="00194526">
        <w:rPr>
          <w:rFonts w:ascii="仿宋_GB2312" w:eastAsia="仿宋_GB2312" w:hAnsi="宋体" w:hint="eastAsia"/>
          <w:sz w:val="28"/>
        </w:rPr>
        <w:t>日前向甲方提交《科技成果评价证书》。</w:t>
      </w:r>
    </w:p>
    <w:p w:rsidR="00093439" w:rsidRPr="00194526" w:rsidRDefault="00093439" w:rsidP="00940FEB">
      <w:pPr>
        <w:tabs>
          <w:tab w:val="left" w:pos="9030"/>
        </w:tabs>
        <w:spacing w:beforeLines="50" w:line="360" w:lineRule="auto"/>
        <w:ind w:rightChars="100" w:right="210" w:firstLineChars="200" w:firstLine="562"/>
        <w:rPr>
          <w:rFonts w:ascii="宋体" w:hAnsi="宋体" w:hint="eastAsia"/>
          <w:b/>
          <w:sz w:val="30"/>
        </w:rPr>
      </w:pPr>
      <w:r w:rsidRPr="00194526">
        <w:rPr>
          <w:rFonts w:ascii="仿宋_GB2312" w:eastAsia="仿宋_GB2312" w:hAnsi="宋体" w:hint="eastAsia"/>
          <w:b/>
          <w:sz w:val="28"/>
        </w:rPr>
        <w:t>三、评价时间、地点和形式</w:t>
      </w:r>
    </w:p>
    <w:p w:rsidR="00093439" w:rsidRPr="00194526" w:rsidRDefault="00093439" w:rsidP="00093439">
      <w:pPr>
        <w:framePr w:hSpace="180" w:wrap="around" w:vAnchor="text" w:hAnchor="margin" w:xAlign="center" w:y="158"/>
        <w:spacing w:line="360" w:lineRule="auto"/>
        <w:ind w:left="525" w:firstLineChars="200" w:firstLine="560"/>
        <w:rPr>
          <w:rFonts w:ascii="仿宋_GB2312" w:eastAsia="仿宋_GB2312" w:hAnsi="宋体" w:hint="eastAsia"/>
          <w:sz w:val="28"/>
        </w:rPr>
      </w:pPr>
    </w:p>
    <w:p w:rsidR="00093439" w:rsidRPr="00194526" w:rsidRDefault="00093439" w:rsidP="00C36BEE">
      <w:pPr>
        <w:spacing w:line="520" w:lineRule="exact"/>
        <w:ind w:firstLineChars="200" w:firstLine="560"/>
        <w:rPr>
          <w:rFonts w:ascii="仿宋_GB2312" w:eastAsia="仿宋_GB2312" w:hAnsi="宋体" w:hint="eastAsia"/>
          <w:sz w:val="28"/>
        </w:rPr>
      </w:pPr>
      <w:r w:rsidRPr="00194526">
        <w:rPr>
          <w:rFonts w:ascii="仿宋_GB2312" w:eastAsia="仿宋_GB2312" w:hAnsi="宋体" w:hint="eastAsia"/>
          <w:sz w:val="28"/>
        </w:rPr>
        <w:t>评价形式：</w:t>
      </w:r>
    </w:p>
    <w:p w:rsidR="00093439" w:rsidRPr="00194526" w:rsidRDefault="00093439" w:rsidP="00C36BEE">
      <w:pPr>
        <w:spacing w:line="520" w:lineRule="exact"/>
        <w:ind w:firstLineChars="200" w:firstLine="560"/>
        <w:rPr>
          <w:rFonts w:ascii="仿宋_GB2312" w:eastAsia="仿宋_GB2312" w:hAnsi="宋体" w:hint="eastAsia"/>
          <w:sz w:val="28"/>
        </w:rPr>
      </w:pPr>
      <w:r w:rsidRPr="00194526">
        <w:rPr>
          <w:rFonts w:ascii="仿宋_GB2312" w:eastAsia="仿宋_GB2312" w:hAnsi="宋体" w:hint="eastAsia"/>
          <w:sz w:val="28"/>
        </w:rPr>
        <w:t>会议时间：</w:t>
      </w:r>
    </w:p>
    <w:p w:rsidR="00093439" w:rsidRPr="00194526" w:rsidRDefault="00093439" w:rsidP="00C36BEE">
      <w:pPr>
        <w:spacing w:line="520" w:lineRule="exact"/>
        <w:ind w:firstLineChars="200" w:firstLine="560"/>
        <w:rPr>
          <w:rFonts w:ascii="仿宋_GB2312" w:eastAsia="仿宋_GB2312" w:hAnsi="宋体" w:hint="eastAsia"/>
          <w:sz w:val="28"/>
        </w:rPr>
      </w:pPr>
      <w:r w:rsidRPr="00194526">
        <w:rPr>
          <w:rFonts w:ascii="仿宋_GB2312" w:eastAsia="仿宋_GB2312" w:hAnsi="宋体" w:hint="eastAsia"/>
          <w:sz w:val="28"/>
        </w:rPr>
        <w:t>会议地点：</w:t>
      </w:r>
    </w:p>
    <w:p w:rsidR="00093439" w:rsidRPr="00194526" w:rsidRDefault="00093439" w:rsidP="00C36BEE">
      <w:pPr>
        <w:tabs>
          <w:tab w:val="left" w:pos="9030"/>
        </w:tabs>
        <w:spacing w:line="520" w:lineRule="exact"/>
        <w:ind w:rightChars="100" w:right="210" w:firstLineChars="200" w:firstLine="560"/>
        <w:rPr>
          <w:rFonts w:ascii="仿宋_GB2312" w:eastAsia="仿宋_GB2312" w:hAnsi="宋体" w:hint="eastAsia"/>
          <w:sz w:val="28"/>
        </w:rPr>
      </w:pPr>
      <w:r w:rsidRPr="00194526">
        <w:rPr>
          <w:rFonts w:ascii="仿宋_GB2312" w:eastAsia="仿宋_GB2312" w:hAnsi="宋体" w:hint="eastAsia"/>
          <w:sz w:val="28"/>
        </w:rPr>
        <w:t>（评价形式指</w:t>
      </w:r>
      <w:r w:rsidR="00095345">
        <w:rPr>
          <w:rFonts w:ascii="仿宋_GB2312" w:eastAsia="仿宋_GB2312" w:hAnsi="宋体" w:hint="eastAsia"/>
          <w:sz w:val="28"/>
        </w:rPr>
        <w:t>采用会议评价还是采用</w:t>
      </w:r>
      <w:r w:rsidRPr="00194526">
        <w:rPr>
          <w:rFonts w:ascii="仿宋_GB2312" w:eastAsia="仿宋_GB2312" w:hAnsi="宋体" w:hint="eastAsia"/>
          <w:sz w:val="28"/>
        </w:rPr>
        <w:t>通讯评价。会议时间和会议</w:t>
      </w:r>
      <w:r w:rsidR="00A61171">
        <w:rPr>
          <w:rFonts w:ascii="仿宋_GB2312" w:eastAsia="仿宋_GB2312" w:hAnsi="宋体" w:hint="eastAsia"/>
          <w:sz w:val="28"/>
        </w:rPr>
        <w:t>地点</w:t>
      </w:r>
      <w:r w:rsidRPr="00194526">
        <w:rPr>
          <w:rFonts w:ascii="仿宋_GB2312" w:eastAsia="仿宋_GB2312" w:hAnsi="宋体" w:hint="eastAsia"/>
          <w:sz w:val="28"/>
        </w:rPr>
        <w:t>是</w:t>
      </w:r>
      <w:r w:rsidR="00A61171">
        <w:rPr>
          <w:rFonts w:ascii="仿宋_GB2312" w:eastAsia="仿宋_GB2312" w:hAnsi="宋体" w:hint="eastAsia"/>
          <w:sz w:val="28"/>
        </w:rPr>
        <w:t>指采用</w:t>
      </w:r>
      <w:r w:rsidRPr="00194526">
        <w:rPr>
          <w:rFonts w:ascii="仿宋_GB2312" w:eastAsia="仿宋_GB2312" w:hAnsi="宋体" w:hint="eastAsia"/>
          <w:sz w:val="28"/>
        </w:rPr>
        <w:t>会议评价方式时，召开会议的时间和地点）</w:t>
      </w:r>
    </w:p>
    <w:p w:rsidR="00093439" w:rsidRPr="00194526" w:rsidRDefault="00093439" w:rsidP="00940FEB">
      <w:pPr>
        <w:tabs>
          <w:tab w:val="left" w:pos="9030"/>
        </w:tabs>
        <w:spacing w:beforeLines="50" w:line="360" w:lineRule="auto"/>
        <w:ind w:rightChars="100" w:right="210" w:firstLineChars="200" w:firstLine="562"/>
        <w:rPr>
          <w:rFonts w:ascii="仿宋_GB2312" w:eastAsia="仿宋_GB2312" w:hAnsi="宋体" w:hint="eastAsia"/>
          <w:b/>
          <w:sz w:val="28"/>
        </w:rPr>
      </w:pPr>
      <w:r w:rsidRPr="00194526">
        <w:rPr>
          <w:rFonts w:ascii="仿宋_GB2312" w:eastAsia="仿宋_GB2312" w:hAnsi="宋体" w:hint="eastAsia"/>
          <w:b/>
          <w:sz w:val="28"/>
        </w:rPr>
        <w:t>四、</w:t>
      </w:r>
      <w:r w:rsidR="00A61171">
        <w:rPr>
          <w:rFonts w:ascii="仿宋_GB2312" w:eastAsia="仿宋_GB2312" w:hAnsi="宋体" w:hint="eastAsia"/>
          <w:b/>
          <w:sz w:val="28"/>
        </w:rPr>
        <w:t>科技</w:t>
      </w:r>
      <w:r w:rsidRPr="00194526">
        <w:rPr>
          <w:rFonts w:ascii="仿宋_GB2312" w:eastAsia="仿宋_GB2312" w:hAnsi="宋体" w:hint="eastAsia"/>
          <w:b/>
          <w:sz w:val="28"/>
        </w:rPr>
        <w:t>成果评价技术资料目录、数量和保密要求</w:t>
      </w:r>
    </w:p>
    <w:p w:rsidR="00093439" w:rsidRPr="00194526" w:rsidRDefault="00093439" w:rsidP="00C36BEE">
      <w:pPr>
        <w:tabs>
          <w:tab w:val="left" w:pos="9030"/>
        </w:tabs>
        <w:spacing w:line="520" w:lineRule="exact"/>
        <w:ind w:rightChars="100" w:right="210" w:firstLineChars="200" w:firstLine="560"/>
        <w:rPr>
          <w:rFonts w:ascii="仿宋_GB2312" w:eastAsia="仿宋_GB2312" w:hAnsi="宋体" w:hint="eastAsia"/>
          <w:sz w:val="28"/>
        </w:rPr>
      </w:pPr>
      <w:r w:rsidRPr="00194526">
        <w:rPr>
          <w:rFonts w:ascii="仿宋_GB2312" w:eastAsia="仿宋_GB2312" w:hAnsi="宋体" w:hint="eastAsia"/>
          <w:sz w:val="28"/>
        </w:rPr>
        <w:t>甲方于</w:t>
      </w:r>
      <w:r w:rsidRPr="00194526">
        <w:rPr>
          <w:rFonts w:ascii="仿宋_GB2312" w:eastAsia="仿宋_GB2312" w:hAnsi="宋体" w:hint="eastAsia"/>
          <w:sz w:val="28"/>
          <w:u w:val="single"/>
        </w:rPr>
        <w:t xml:space="preserve">      </w:t>
      </w:r>
      <w:r w:rsidRPr="00194526">
        <w:rPr>
          <w:rFonts w:ascii="仿宋_GB2312" w:eastAsia="仿宋_GB2312" w:hAnsi="宋体" w:hint="eastAsia"/>
          <w:sz w:val="28"/>
        </w:rPr>
        <w:t>年</w:t>
      </w:r>
      <w:r w:rsidRPr="00194526">
        <w:rPr>
          <w:rFonts w:ascii="仿宋_GB2312" w:eastAsia="仿宋_GB2312" w:hAnsi="宋体" w:hint="eastAsia"/>
          <w:sz w:val="28"/>
          <w:u w:val="single"/>
        </w:rPr>
        <w:t xml:space="preserve">    </w:t>
      </w:r>
      <w:r w:rsidRPr="00194526">
        <w:rPr>
          <w:rFonts w:ascii="仿宋_GB2312" w:eastAsia="仿宋_GB2312" w:hAnsi="宋体" w:hint="eastAsia"/>
          <w:sz w:val="28"/>
        </w:rPr>
        <w:t>月</w:t>
      </w:r>
      <w:r w:rsidRPr="00194526">
        <w:rPr>
          <w:rFonts w:ascii="仿宋_GB2312" w:eastAsia="仿宋_GB2312" w:hAnsi="宋体" w:hint="eastAsia"/>
          <w:sz w:val="28"/>
          <w:u w:val="single"/>
        </w:rPr>
        <w:t xml:space="preserve">    </w:t>
      </w:r>
      <w:r w:rsidRPr="00194526">
        <w:rPr>
          <w:rFonts w:ascii="仿宋_GB2312" w:eastAsia="仿宋_GB2312" w:hAnsi="宋体" w:hint="eastAsia"/>
          <w:sz w:val="28"/>
        </w:rPr>
        <w:t>日前向乙方提供被评价成果的全套技术资</w:t>
      </w:r>
      <w:r w:rsidRPr="00194526">
        <w:rPr>
          <w:rFonts w:ascii="仿宋_GB2312" w:eastAsia="仿宋_GB2312" w:hAnsi="宋体" w:hint="eastAsia"/>
          <w:sz w:val="28"/>
        </w:rPr>
        <w:lastRenderedPageBreak/>
        <w:t>料一式</w:t>
      </w:r>
      <w:r w:rsidRPr="00194526">
        <w:rPr>
          <w:rFonts w:ascii="仿宋_GB2312" w:eastAsia="仿宋_GB2312" w:hAnsi="宋体" w:hint="eastAsia"/>
          <w:sz w:val="28"/>
          <w:u w:val="single"/>
        </w:rPr>
        <w:t xml:space="preserve">    </w:t>
      </w:r>
      <w:r w:rsidRPr="00194526">
        <w:rPr>
          <w:rFonts w:ascii="仿宋_GB2312" w:eastAsia="仿宋_GB2312" w:hAnsi="宋体" w:hint="eastAsia"/>
          <w:sz w:val="28"/>
        </w:rPr>
        <w:t>份，具体内容为：</w:t>
      </w:r>
    </w:p>
    <w:p w:rsidR="00093439" w:rsidRPr="00194526" w:rsidRDefault="00093439" w:rsidP="00C36BEE">
      <w:pPr>
        <w:tabs>
          <w:tab w:val="left" w:pos="9030"/>
        </w:tabs>
        <w:spacing w:line="520" w:lineRule="exact"/>
        <w:ind w:rightChars="100" w:right="210" w:firstLineChars="200" w:firstLine="560"/>
        <w:rPr>
          <w:rFonts w:ascii="仿宋_GB2312" w:eastAsia="仿宋_GB2312" w:hAnsi="宋体" w:hint="eastAsia"/>
          <w:sz w:val="28"/>
        </w:rPr>
      </w:pPr>
      <w:r w:rsidRPr="00194526">
        <w:rPr>
          <w:rFonts w:ascii="仿宋_GB2312" w:eastAsia="仿宋_GB2312" w:hAnsi="宋体" w:hint="eastAsia"/>
          <w:sz w:val="28"/>
        </w:rPr>
        <w:t>1、</w:t>
      </w:r>
    </w:p>
    <w:p w:rsidR="00093439" w:rsidRPr="00194526" w:rsidRDefault="00093439" w:rsidP="00C36BEE">
      <w:pPr>
        <w:tabs>
          <w:tab w:val="left" w:pos="9030"/>
        </w:tabs>
        <w:spacing w:line="520" w:lineRule="exact"/>
        <w:ind w:rightChars="100" w:right="210" w:firstLineChars="200" w:firstLine="560"/>
        <w:rPr>
          <w:rFonts w:ascii="仿宋_GB2312" w:eastAsia="仿宋_GB2312" w:hAnsi="宋体" w:hint="eastAsia"/>
          <w:sz w:val="28"/>
        </w:rPr>
      </w:pPr>
      <w:r w:rsidRPr="00194526">
        <w:rPr>
          <w:rFonts w:ascii="仿宋_GB2312" w:eastAsia="仿宋_GB2312" w:hAnsi="宋体" w:hint="eastAsia"/>
          <w:sz w:val="28"/>
        </w:rPr>
        <w:t>2、</w:t>
      </w:r>
    </w:p>
    <w:p w:rsidR="00093439" w:rsidRPr="00194526" w:rsidRDefault="00093439" w:rsidP="00C36BEE">
      <w:pPr>
        <w:tabs>
          <w:tab w:val="left" w:pos="9030"/>
        </w:tabs>
        <w:spacing w:line="520" w:lineRule="exact"/>
        <w:ind w:rightChars="100" w:right="210" w:firstLineChars="200" w:firstLine="560"/>
        <w:rPr>
          <w:rFonts w:ascii="仿宋_GB2312" w:eastAsia="仿宋_GB2312" w:hAnsi="宋体" w:hint="eastAsia"/>
          <w:sz w:val="28"/>
        </w:rPr>
      </w:pPr>
      <w:r w:rsidRPr="00194526">
        <w:rPr>
          <w:rFonts w:ascii="仿宋_GB2312" w:eastAsia="仿宋_GB2312" w:hAnsi="宋体" w:hint="eastAsia"/>
          <w:sz w:val="28"/>
        </w:rPr>
        <w:t>………</w:t>
      </w:r>
    </w:p>
    <w:p w:rsidR="00093439" w:rsidRPr="00194526" w:rsidRDefault="00093439" w:rsidP="00C36BEE">
      <w:pPr>
        <w:tabs>
          <w:tab w:val="left" w:pos="9030"/>
        </w:tabs>
        <w:spacing w:line="520" w:lineRule="exact"/>
        <w:ind w:rightChars="100" w:right="210" w:firstLineChars="200" w:firstLine="560"/>
        <w:rPr>
          <w:rFonts w:ascii="仿宋_GB2312" w:eastAsia="仿宋_GB2312" w:hAnsi="宋体" w:hint="eastAsia"/>
          <w:sz w:val="28"/>
        </w:rPr>
      </w:pPr>
      <w:r w:rsidRPr="00194526">
        <w:rPr>
          <w:rFonts w:ascii="仿宋_GB2312" w:eastAsia="仿宋_GB2312" w:hAnsi="宋体" w:hint="eastAsia"/>
          <w:sz w:val="28"/>
        </w:rPr>
        <w:t>评价过程中，甲乙双方遵照《科技成果评价试点暂行办法》和《有色金属工业科技成果评价试点暂行办法》对保密方面的规定和要求。乙方完成成果评价后，</w:t>
      </w:r>
      <w:r w:rsidR="00A61171">
        <w:rPr>
          <w:rFonts w:ascii="仿宋_GB2312" w:eastAsia="仿宋_GB2312" w:hAnsi="宋体" w:hint="eastAsia"/>
          <w:sz w:val="28"/>
        </w:rPr>
        <w:t>除</w:t>
      </w:r>
      <w:r w:rsidRPr="00194526">
        <w:rPr>
          <w:rFonts w:ascii="仿宋_GB2312" w:eastAsia="仿宋_GB2312" w:hAnsi="宋体" w:hint="eastAsia"/>
          <w:sz w:val="28"/>
        </w:rPr>
        <w:t>保留一套</w:t>
      </w:r>
      <w:r w:rsidR="00A61171">
        <w:rPr>
          <w:rFonts w:ascii="仿宋_GB2312" w:eastAsia="仿宋_GB2312" w:hAnsi="宋体" w:hint="eastAsia"/>
          <w:sz w:val="28"/>
        </w:rPr>
        <w:t>技术</w:t>
      </w:r>
      <w:r w:rsidRPr="00194526">
        <w:rPr>
          <w:rFonts w:ascii="仿宋_GB2312" w:eastAsia="仿宋_GB2312" w:hAnsi="宋体" w:hint="eastAsia"/>
          <w:sz w:val="28"/>
        </w:rPr>
        <w:t>资料归档</w:t>
      </w:r>
      <w:r w:rsidR="00A61171">
        <w:rPr>
          <w:rFonts w:ascii="仿宋_GB2312" w:eastAsia="仿宋_GB2312" w:hAnsi="宋体" w:hint="eastAsia"/>
          <w:sz w:val="28"/>
        </w:rPr>
        <w:t>外</w:t>
      </w:r>
      <w:r w:rsidRPr="00194526">
        <w:rPr>
          <w:rFonts w:ascii="仿宋_GB2312" w:eastAsia="仿宋_GB2312" w:hAnsi="宋体" w:hint="eastAsia"/>
          <w:sz w:val="28"/>
        </w:rPr>
        <w:t>，其余全部资料退还乙方。</w:t>
      </w:r>
    </w:p>
    <w:p w:rsidR="00093439" w:rsidRPr="00194526" w:rsidRDefault="00093439" w:rsidP="00940FEB">
      <w:pPr>
        <w:spacing w:beforeLines="50" w:line="360" w:lineRule="auto"/>
        <w:ind w:firstLineChars="200" w:firstLine="562"/>
        <w:rPr>
          <w:rFonts w:ascii="仿宋_GB2312" w:eastAsia="仿宋_GB2312" w:hAnsi="宋体" w:hint="eastAsia"/>
          <w:b/>
          <w:sz w:val="28"/>
        </w:rPr>
      </w:pPr>
      <w:r w:rsidRPr="00194526">
        <w:rPr>
          <w:rFonts w:ascii="仿宋_GB2312" w:eastAsia="仿宋_GB2312" w:hAnsi="宋体" w:hint="eastAsia"/>
          <w:b/>
          <w:sz w:val="28"/>
        </w:rPr>
        <w:t>五、本协议完成形式的要求</w:t>
      </w:r>
    </w:p>
    <w:p w:rsidR="00093439" w:rsidRPr="00194526" w:rsidRDefault="00093439" w:rsidP="00C36BEE">
      <w:pPr>
        <w:spacing w:line="520" w:lineRule="exact"/>
        <w:ind w:firstLineChars="200" w:firstLine="560"/>
        <w:rPr>
          <w:rFonts w:ascii="仿宋_GB2312" w:eastAsia="仿宋_GB2312" w:hAnsi="宋体" w:hint="eastAsia"/>
          <w:sz w:val="28"/>
        </w:rPr>
      </w:pPr>
      <w:r w:rsidRPr="00194526">
        <w:rPr>
          <w:rFonts w:ascii="仿宋_GB2312" w:eastAsia="仿宋_GB2312" w:hAnsi="宋体" w:hint="eastAsia"/>
          <w:sz w:val="28"/>
        </w:rPr>
        <w:t>按照本协议第二条所列的内容，向甲方交付被评价成果的《科技成果评价证书》。</w:t>
      </w:r>
      <w:r w:rsidR="00A61171">
        <w:rPr>
          <w:rFonts w:ascii="仿宋_GB2312" w:eastAsia="仿宋_GB2312" w:hAnsi="宋体" w:hint="eastAsia"/>
          <w:sz w:val="28"/>
        </w:rPr>
        <w:t>证书</w:t>
      </w:r>
      <w:r w:rsidRPr="00194526">
        <w:rPr>
          <w:rFonts w:ascii="仿宋_GB2312" w:eastAsia="仿宋_GB2312" w:hAnsi="宋体" w:hint="eastAsia"/>
          <w:sz w:val="28"/>
        </w:rPr>
        <w:t>数量为：</w:t>
      </w:r>
    </w:p>
    <w:p w:rsidR="00093439" w:rsidRPr="00194526" w:rsidRDefault="00093439" w:rsidP="00C36BEE">
      <w:pPr>
        <w:spacing w:line="520" w:lineRule="exact"/>
        <w:ind w:firstLineChars="200" w:firstLine="560"/>
        <w:rPr>
          <w:rFonts w:ascii="仿宋_GB2312" w:eastAsia="仿宋_GB2312" w:hAnsi="宋体" w:hint="eastAsia"/>
          <w:sz w:val="28"/>
        </w:rPr>
      </w:pPr>
      <w:r w:rsidRPr="00194526">
        <w:rPr>
          <w:rFonts w:ascii="仿宋_GB2312" w:eastAsia="仿宋_GB2312" w:hAnsi="宋体" w:hint="eastAsia"/>
          <w:sz w:val="28"/>
        </w:rPr>
        <w:t>1、原  件       份</w:t>
      </w:r>
    </w:p>
    <w:p w:rsidR="00093439" w:rsidRPr="00194526" w:rsidRDefault="00093439" w:rsidP="00C36BEE">
      <w:pPr>
        <w:spacing w:line="520" w:lineRule="exact"/>
        <w:ind w:firstLineChars="200" w:firstLine="560"/>
        <w:rPr>
          <w:rFonts w:ascii="仿宋_GB2312" w:eastAsia="仿宋_GB2312" w:hAnsi="宋体" w:hint="eastAsia"/>
          <w:sz w:val="28"/>
        </w:rPr>
      </w:pPr>
      <w:r w:rsidRPr="00194526">
        <w:rPr>
          <w:rFonts w:ascii="仿宋_GB2312" w:eastAsia="仿宋_GB2312" w:hAnsi="宋体" w:hint="eastAsia"/>
          <w:sz w:val="28"/>
        </w:rPr>
        <w:t>2、复印件       份</w:t>
      </w:r>
    </w:p>
    <w:p w:rsidR="00093439" w:rsidRPr="00194526" w:rsidRDefault="00093439" w:rsidP="00C36BEE">
      <w:pPr>
        <w:spacing w:line="520" w:lineRule="exact"/>
        <w:ind w:firstLineChars="200" w:firstLine="560"/>
        <w:rPr>
          <w:rFonts w:ascii="仿宋_GB2312" w:eastAsia="仿宋_GB2312" w:hAnsi="宋体" w:hint="eastAsia"/>
          <w:sz w:val="28"/>
        </w:rPr>
      </w:pPr>
      <w:r w:rsidRPr="00194526">
        <w:rPr>
          <w:rFonts w:ascii="仿宋_GB2312" w:eastAsia="仿宋_GB2312" w:hAnsi="宋体" w:hint="eastAsia"/>
          <w:sz w:val="28"/>
        </w:rPr>
        <w:t>交付《科技成果评价证书》后，本协议完成。</w:t>
      </w:r>
    </w:p>
    <w:p w:rsidR="00093439" w:rsidRPr="00194526" w:rsidRDefault="00093439" w:rsidP="00940FEB">
      <w:pPr>
        <w:spacing w:beforeLines="50" w:line="360" w:lineRule="auto"/>
        <w:ind w:firstLineChars="200" w:firstLine="562"/>
        <w:rPr>
          <w:rFonts w:ascii="仿宋_GB2312" w:eastAsia="仿宋_GB2312" w:hAnsi="宋体" w:hint="eastAsia"/>
          <w:b/>
          <w:sz w:val="28"/>
        </w:rPr>
      </w:pPr>
      <w:r w:rsidRPr="00194526">
        <w:rPr>
          <w:rFonts w:ascii="仿宋_GB2312" w:eastAsia="仿宋_GB2312" w:hAnsi="宋体" w:hint="eastAsia"/>
          <w:b/>
          <w:sz w:val="28"/>
        </w:rPr>
        <w:t>六、</w:t>
      </w:r>
      <w:r w:rsidR="00A61171">
        <w:rPr>
          <w:rFonts w:ascii="仿宋_GB2312" w:eastAsia="仿宋_GB2312" w:hAnsi="宋体" w:hint="eastAsia"/>
          <w:b/>
          <w:sz w:val="28"/>
        </w:rPr>
        <w:t>科技成果</w:t>
      </w:r>
      <w:r w:rsidRPr="00194526">
        <w:rPr>
          <w:rFonts w:ascii="仿宋_GB2312" w:eastAsia="仿宋_GB2312" w:hAnsi="宋体" w:hint="eastAsia"/>
          <w:b/>
          <w:sz w:val="28"/>
        </w:rPr>
        <w:t>评价费用及其支付方式</w:t>
      </w:r>
    </w:p>
    <w:p w:rsidR="00093439" w:rsidRPr="00194526" w:rsidRDefault="00093439" w:rsidP="00C36BEE">
      <w:pPr>
        <w:spacing w:line="520" w:lineRule="exact"/>
        <w:ind w:firstLineChars="200" w:firstLine="560"/>
        <w:rPr>
          <w:rFonts w:ascii="仿宋_GB2312" w:eastAsia="仿宋_GB2312" w:hAnsi="宋体" w:hint="eastAsia"/>
          <w:sz w:val="28"/>
        </w:rPr>
      </w:pPr>
      <w:r w:rsidRPr="00194526">
        <w:rPr>
          <w:rFonts w:ascii="仿宋_GB2312" w:eastAsia="仿宋_GB2312" w:hAnsi="宋体" w:hint="eastAsia"/>
          <w:sz w:val="28"/>
        </w:rPr>
        <w:t>（一）评价费用（大写）                        元。</w:t>
      </w:r>
    </w:p>
    <w:p w:rsidR="00093439" w:rsidRPr="00194526" w:rsidRDefault="00093439" w:rsidP="00C36BEE">
      <w:pPr>
        <w:spacing w:line="520" w:lineRule="exact"/>
        <w:ind w:left="1" w:firstLineChars="200" w:firstLine="560"/>
        <w:rPr>
          <w:rFonts w:ascii="仿宋_GB2312" w:eastAsia="仿宋_GB2312" w:hAnsi="宋体" w:hint="eastAsia"/>
          <w:sz w:val="28"/>
        </w:rPr>
      </w:pPr>
      <w:r w:rsidRPr="00194526">
        <w:rPr>
          <w:rFonts w:ascii="仿宋_GB2312" w:eastAsia="仿宋_GB2312" w:hAnsi="宋体" w:hint="eastAsia"/>
          <w:sz w:val="28"/>
        </w:rPr>
        <w:t>（二）支付方式</w:t>
      </w:r>
    </w:p>
    <w:p w:rsidR="00093439" w:rsidRDefault="00093439" w:rsidP="00940FEB">
      <w:pPr>
        <w:tabs>
          <w:tab w:val="left" w:pos="9030"/>
        </w:tabs>
        <w:spacing w:beforeLines="50" w:line="360" w:lineRule="auto"/>
        <w:ind w:rightChars="100" w:right="210" w:firstLineChars="200" w:firstLine="562"/>
        <w:rPr>
          <w:rFonts w:ascii="仿宋_GB2312" w:eastAsia="仿宋_GB2312" w:hint="eastAsia"/>
          <w:b/>
          <w:sz w:val="28"/>
        </w:rPr>
      </w:pPr>
      <w:r w:rsidRPr="00194526">
        <w:rPr>
          <w:rFonts w:ascii="仿宋_GB2312" w:eastAsia="仿宋_GB2312" w:hint="eastAsia"/>
          <w:b/>
          <w:sz w:val="28"/>
        </w:rPr>
        <w:t>七、其它</w:t>
      </w:r>
    </w:p>
    <w:p w:rsidR="00C36BEE" w:rsidRPr="00194526" w:rsidRDefault="00C36BEE" w:rsidP="00940FEB">
      <w:pPr>
        <w:tabs>
          <w:tab w:val="left" w:pos="9030"/>
        </w:tabs>
        <w:spacing w:beforeLines="50" w:line="360" w:lineRule="auto"/>
        <w:ind w:rightChars="100" w:right="210" w:firstLineChars="200" w:firstLine="562"/>
        <w:rPr>
          <w:rFonts w:ascii="仿宋_GB2312" w:eastAsia="仿宋_GB2312" w:hint="eastAsia"/>
          <w:b/>
          <w:sz w:val="28"/>
        </w:rPr>
      </w:pPr>
    </w:p>
    <w:p w:rsidR="00DD3864" w:rsidRDefault="00AE357D" w:rsidP="00C36BEE">
      <w:pPr>
        <w:spacing w:line="520" w:lineRule="exact"/>
        <w:ind w:firstLineChars="200" w:firstLine="560"/>
        <w:rPr>
          <w:rFonts w:ascii="仿宋_GB2312" w:eastAsia="仿宋_GB2312" w:hAnsi="宋体" w:hint="eastAsia"/>
          <w:sz w:val="28"/>
        </w:rPr>
      </w:pPr>
      <w:r w:rsidRPr="00C36BEE">
        <w:rPr>
          <w:rFonts w:ascii="仿宋_GB2312" w:eastAsia="仿宋_GB2312" w:hAnsi="宋体"/>
          <w:sz w:val="28"/>
        </w:rPr>
        <w:t>本</w:t>
      </w:r>
      <w:r w:rsidR="00DD3864">
        <w:rPr>
          <w:rFonts w:ascii="仿宋_GB2312" w:eastAsia="仿宋_GB2312" w:hAnsi="宋体" w:hint="eastAsia"/>
          <w:sz w:val="28"/>
        </w:rPr>
        <w:t>协议</w:t>
      </w:r>
      <w:r w:rsidRPr="00C36BEE">
        <w:rPr>
          <w:rFonts w:ascii="仿宋_GB2312" w:eastAsia="仿宋_GB2312" w:hAnsi="宋体"/>
          <w:sz w:val="28"/>
        </w:rPr>
        <w:t>自双方签字盖章后生效，未尽事宜双方协商解决。</w:t>
      </w:r>
    </w:p>
    <w:p w:rsidR="00093439" w:rsidRDefault="00AE357D" w:rsidP="00C36BEE">
      <w:pPr>
        <w:spacing w:line="520" w:lineRule="exact"/>
        <w:ind w:firstLineChars="200" w:firstLine="560"/>
        <w:rPr>
          <w:rFonts w:ascii="仿宋_GB2312" w:eastAsia="仿宋_GB2312" w:hAnsi="宋体" w:hint="eastAsia"/>
          <w:sz w:val="28"/>
        </w:rPr>
      </w:pPr>
      <w:r w:rsidRPr="00C36BEE">
        <w:rPr>
          <w:rFonts w:ascii="仿宋_GB2312" w:eastAsia="仿宋_GB2312" w:hAnsi="宋体" w:hint="eastAsia"/>
          <w:sz w:val="28"/>
        </w:rPr>
        <w:t>本协议一式</w:t>
      </w:r>
      <w:r w:rsidR="00C36BEE" w:rsidRPr="00DD3864">
        <w:rPr>
          <w:rFonts w:ascii="仿宋_GB2312" w:eastAsia="仿宋_GB2312" w:hAnsi="宋体" w:hint="eastAsia"/>
          <w:sz w:val="28"/>
          <w:u w:val="single"/>
        </w:rPr>
        <w:t xml:space="preserve">   </w:t>
      </w:r>
      <w:r w:rsidRPr="00C36BEE">
        <w:rPr>
          <w:rFonts w:ascii="仿宋_GB2312" w:eastAsia="仿宋_GB2312" w:hAnsi="宋体" w:hint="eastAsia"/>
          <w:sz w:val="28"/>
        </w:rPr>
        <w:t>份，双方各执</w:t>
      </w:r>
      <w:r w:rsidR="00C36BEE" w:rsidRPr="00DD3864">
        <w:rPr>
          <w:rFonts w:ascii="仿宋_GB2312" w:eastAsia="仿宋_GB2312" w:hAnsi="宋体" w:hint="eastAsia"/>
          <w:sz w:val="28"/>
          <w:u w:val="single"/>
        </w:rPr>
        <w:t xml:space="preserve">   </w:t>
      </w:r>
      <w:r w:rsidRPr="00C36BEE">
        <w:rPr>
          <w:rFonts w:ascii="仿宋_GB2312" w:eastAsia="仿宋_GB2312" w:hAnsi="宋体" w:hint="eastAsia"/>
          <w:sz w:val="28"/>
        </w:rPr>
        <w:t>份。</w:t>
      </w:r>
    </w:p>
    <w:p w:rsidR="00C36BEE" w:rsidRDefault="00C36BEE" w:rsidP="00C36BEE">
      <w:pPr>
        <w:spacing w:line="360" w:lineRule="auto"/>
        <w:ind w:firstLineChars="200" w:firstLine="560"/>
        <w:rPr>
          <w:rFonts w:ascii="仿宋_GB2312" w:eastAsia="仿宋_GB2312" w:hAnsi="宋体" w:hint="eastAsia"/>
          <w:sz w:val="28"/>
        </w:rPr>
      </w:pPr>
    </w:p>
    <w:p w:rsidR="00C36BEE" w:rsidRDefault="00C36BEE" w:rsidP="00C36BEE">
      <w:pPr>
        <w:spacing w:line="360" w:lineRule="auto"/>
        <w:ind w:firstLineChars="200" w:firstLine="560"/>
        <w:rPr>
          <w:rFonts w:ascii="仿宋_GB2312" w:eastAsia="仿宋_GB2312" w:hAnsi="宋体" w:hint="eastAsia"/>
          <w:sz w:val="28"/>
        </w:rPr>
      </w:pPr>
    </w:p>
    <w:p w:rsidR="00C36BEE" w:rsidRPr="00C36BEE" w:rsidRDefault="00C36BEE" w:rsidP="00C36BEE">
      <w:pPr>
        <w:spacing w:line="360" w:lineRule="auto"/>
        <w:ind w:firstLineChars="200" w:firstLine="560"/>
        <w:rPr>
          <w:rFonts w:ascii="仿宋_GB2312" w:eastAsia="仿宋_GB2312" w:hAnsi="宋体" w:hint="eastAsia"/>
          <w:sz w:val="28"/>
        </w:rPr>
      </w:pPr>
    </w:p>
    <w:tbl>
      <w:tblPr>
        <w:tblpPr w:leftFromText="181" w:rightFromText="181" w:vertAnchor="text" w:horzAnchor="margin" w:tblpXSpec="center" w:tblpY="1"/>
        <w:tblOverlap w:val="never"/>
        <w:tblW w:w="924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756"/>
        <w:gridCol w:w="1557"/>
        <w:gridCol w:w="2216"/>
        <w:gridCol w:w="820"/>
        <w:gridCol w:w="1470"/>
        <w:gridCol w:w="2424"/>
      </w:tblGrid>
      <w:tr w:rsidR="00093439" w:rsidRPr="00194526">
        <w:tblPrEx>
          <w:tblCellMar>
            <w:top w:w="0" w:type="dxa"/>
            <w:bottom w:w="0" w:type="dxa"/>
          </w:tblCellMar>
        </w:tblPrEx>
        <w:trPr>
          <w:cantSplit/>
          <w:trHeight w:val="805"/>
        </w:trPr>
        <w:tc>
          <w:tcPr>
            <w:tcW w:w="756" w:type="dxa"/>
            <w:vMerge w:val="restart"/>
            <w:textDirection w:val="tbRlV"/>
            <w:vAlign w:val="center"/>
          </w:tcPr>
          <w:p w:rsidR="00093439" w:rsidRPr="00194526" w:rsidRDefault="00093439" w:rsidP="001329CC">
            <w:pPr>
              <w:spacing w:line="520" w:lineRule="exact"/>
              <w:ind w:left="113" w:right="113"/>
              <w:jc w:val="center"/>
              <w:rPr>
                <w:rFonts w:ascii="仿宋_GB2312" w:eastAsia="仿宋_GB2312" w:hint="eastAsia"/>
                <w:spacing w:val="90"/>
                <w:sz w:val="24"/>
              </w:rPr>
            </w:pPr>
            <w:r w:rsidRPr="00194526">
              <w:rPr>
                <w:rFonts w:ascii="仿宋_GB2312" w:eastAsia="仿宋_GB2312"/>
                <w:sz w:val="28"/>
              </w:rPr>
              <w:lastRenderedPageBreak/>
              <w:br w:type="page"/>
            </w:r>
            <w:r w:rsidRPr="00194526">
              <w:rPr>
                <w:rFonts w:ascii="仿宋_GB2312" w:eastAsia="仿宋_GB2312" w:hint="eastAsia"/>
                <w:spacing w:val="90"/>
                <w:sz w:val="24"/>
              </w:rPr>
              <w:t>委托人（甲方）</w:t>
            </w: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单位名称</w:t>
            </w:r>
          </w:p>
        </w:tc>
        <w:tc>
          <w:tcPr>
            <w:tcW w:w="4506" w:type="dxa"/>
            <w:gridSpan w:val="3"/>
            <w:vAlign w:val="center"/>
          </w:tcPr>
          <w:p w:rsidR="00093439" w:rsidRPr="00194526" w:rsidRDefault="00093439" w:rsidP="001329CC">
            <w:pPr>
              <w:spacing w:line="520" w:lineRule="exact"/>
              <w:rPr>
                <w:rFonts w:ascii="仿宋_GB2312" w:eastAsia="仿宋_GB2312" w:hint="eastAsia"/>
                <w:sz w:val="24"/>
              </w:rPr>
            </w:pPr>
          </w:p>
        </w:tc>
        <w:tc>
          <w:tcPr>
            <w:tcW w:w="2424" w:type="dxa"/>
            <w:vMerge w:val="restart"/>
          </w:tcPr>
          <w:p w:rsidR="00093439" w:rsidRPr="00194526" w:rsidRDefault="00093439" w:rsidP="00AE357D">
            <w:pPr>
              <w:spacing w:line="520" w:lineRule="exact"/>
              <w:jc w:val="center"/>
              <w:rPr>
                <w:rFonts w:ascii="仿宋_GB2312" w:eastAsia="仿宋_GB2312" w:hint="eastAsia"/>
                <w:sz w:val="24"/>
              </w:rPr>
            </w:pPr>
          </w:p>
          <w:p w:rsidR="00093439" w:rsidRPr="00194526" w:rsidRDefault="00093439" w:rsidP="00AE357D">
            <w:pPr>
              <w:spacing w:line="520" w:lineRule="exact"/>
              <w:jc w:val="center"/>
              <w:rPr>
                <w:rFonts w:ascii="仿宋_GB2312" w:eastAsia="仿宋_GB2312" w:hint="eastAsia"/>
                <w:sz w:val="24"/>
              </w:rPr>
            </w:pPr>
          </w:p>
          <w:p w:rsidR="00093439" w:rsidRPr="00194526" w:rsidRDefault="00093439" w:rsidP="00AE357D">
            <w:pPr>
              <w:spacing w:line="520" w:lineRule="exact"/>
              <w:jc w:val="center"/>
              <w:rPr>
                <w:rFonts w:ascii="仿宋_GB2312" w:eastAsia="仿宋_GB2312" w:hint="eastAsia"/>
                <w:sz w:val="24"/>
              </w:rPr>
            </w:pPr>
          </w:p>
          <w:p w:rsidR="00093439" w:rsidRDefault="00093439" w:rsidP="00AE357D">
            <w:pPr>
              <w:spacing w:line="520" w:lineRule="exact"/>
              <w:jc w:val="center"/>
              <w:rPr>
                <w:rFonts w:ascii="仿宋_GB2312" w:eastAsia="仿宋_GB2312" w:hint="eastAsia"/>
                <w:sz w:val="24"/>
              </w:rPr>
            </w:pPr>
          </w:p>
          <w:p w:rsidR="001328FC" w:rsidRPr="00194526" w:rsidRDefault="001328FC" w:rsidP="00AE357D">
            <w:pPr>
              <w:spacing w:line="520" w:lineRule="exact"/>
              <w:jc w:val="center"/>
              <w:rPr>
                <w:rFonts w:ascii="仿宋_GB2312" w:eastAsia="仿宋_GB2312" w:hint="eastAsia"/>
                <w:sz w:val="24"/>
              </w:rPr>
            </w:pPr>
          </w:p>
          <w:p w:rsidR="00093439" w:rsidRPr="00194526" w:rsidRDefault="00093439" w:rsidP="00AE357D">
            <w:pPr>
              <w:spacing w:line="520" w:lineRule="exact"/>
              <w:jc w:val="center"/>
              <w:rPr>
                <w:rFonts w:ascii="仿宋_GB2312" w:eastAsia="仿宋_GB2312" w:hint="eastAsia"/>
                <w:spacing w:val="10"/>
                <w:sz w:val="24"/>
              </w:rPr>
            </w:pPr>
            <w:r w:rsidRPr="00194526">
              <w:rPr>
                <w:rFonts w:ascii="仿宋_GB2312" w:eastAsia="仿宋_GB2312" w:hint="eastAsia"/>
                <w:spacing w:val="10"/>
                <w:sz w:val="24"/>
              </w:rPr>
              <w:t>单位公章</w:t>
            </w:r>
          </w:p>
          <w:p w:rsidR="00093439" w:rsidRPr="00194526" w:rsidRDefault="00093439" w:rsidP="00AE357D">
            <w:pPr>
              <w:spacing w:line="520" w:lineRule="exact"/>
              <w:jc w:val="center"/>
              <w:rPr>
                <w:rFonts w:ascii="仿宋_GB2312" w:eastAsia="仿宋_GB2312" w:hint="eastAsia"/>
                <w:spacing w:val="10"/>
                <w:sz w:val="24"/>
              </w:rPr>
            </w:pPr>
          </w:p>
          <w:p w:rsidR="00093439" w:rsidRPr="00194526" w:rsidRDefault="00093439" w:rsidP="00AE357D">
            <w:pPr>
              <w:spacing w:line="520" w:lineRule="exact"/>
              <w:jc w:val="center"/>
              <w:rPr>
                <w:rFonts w:ascii="仿宋_GB2312" w:eastAsia="仿宋_GB2312" w:hint="eastAsia"/>
                <w:spacing w:val="10"/>
                <w:sz w:val="24"/>
              </w:rPr>
            </w:pPr>
          </w:p>
          <w:p w:rsidR="00093439" w:rsidRPr="00194526" w:rsidRDefault="00093439" w:rsidP="00AE357D">
            <w:pPr>
              <w:spacing w:line="520" w:lineRule="exact"/>
              <w:jc w:val="center"/>
              <w:rPr>
                <w:rFonts w:ascii="仿宋_GB2312" w:eastAsia="仿宋_GB2312" w:hint="eastAsia"/>
                <w:spacing w:val="10"/>
                <w:sz w:val="24"/>
              </w:rPr>
            </w:pPr>
          </w:p>
          <w:p w:rsidR="00093439" w:rsidRPr="00194526" w:rsidRDefault="00093439" w:rsidP="00AE357D">
            <w:pPr>
              <w:spacing w:line="520" w:lineRule="exact"/>
              <w:jc w:val="center"/>
              <w:rPr>
                <w:rFonts w:ascii="仿宋_GB2312" w:eastAsia="仿宋_GB2312" w:hint="eastAsia"/>
                <w:spacing w:val="10"/>
                <w:sz w:val="24"/>
              </w:rPr>
            </w:pPr>
          </w:p>
          <w:p w:rsidR="00093439" w:rsidRPr="00194526" w:rsidRDefault="00093439" w:rsidP="00AE357D">
            <w:pPr>
              <w:spacing w:line="520" w:lineRule="exact"/>
              <w:jc w:val="center"/>
              <w:rPr>
                <w:rFonts w:ascii="仿宋_GB2312" w:eastAsia="仿宋_GB2312" w:hint="eastAsia"/>
                <w:spacing w:val="10"/>
                <w:sz w:val="24"/>
              </w:rPr>
            </w:pPr>
          </w:p>
          <w:p w:rsidR="00093439" w:rsidRPr="00194526" w:rsidRDefault="00093439" w:rsidP="00AE357D">
            <w:pPr>
              <w:spacing w:line="520" w:lineRule="exact"/>
              <w:ind w:firstLineChars="141" w:firstLine="321"/>
              <w:jc w:val="center"/>
              <w:rPr>
                <w:rFonts w:ascii="仿宋_GB2312" w:eastAsia="仿宋_GB2312" w:hint="eastAsia"/>
                <w:spacing w:val="-6"/>
                <w:sz w:val="24"/>
              </w:rPr>
            </w:pPr>
            <w:r w:rsidRPr="00194526">
              <w:rPr>
                <w:rFonts w:ascii="仿宋_GB2312" w:eastAsia="仿宋_GB2312" w:hint="eastAsia"/>
                <w:spacing w:val="-6"/>
                <w:sz w:val="24"/>
              </w:rPr>
              <w:t>年   月   日</w:t>
            </w:r>
          </w:p>
        </w:tc>
      </w:tr>
      <w:tr w:rsidR="00093439" w:rsidRPr="00194526">
        <w:tblPrEx>
          <w:tblCellMar>
            <w:top w:w="0" w:type="dxa"/>
            <w:bottom w:w="0" w:type="dxa"/>
          </w:tblCellMar>
        </w:tblPrEx>
        <w:trPr>
          <w:cantSplit/>
          <w:trHeight w:val="833"/>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法定代表人</w:t>
            </w:r>
          </w:p>
        </w:tc>
        <w:tc>
          <w:tcPr>
            <w:tcW w:w="4506" w:type="dxa"/>
            <w:gridSpan w:val="3"/>
            <w:vAlign w:val="center"/>
          </w:tcPr>
          <w:p w:rsidR="00093439" w:rsidRPr="00194526" w:rsidRDefault="00093439" w:rsidP="001329CC">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tblPrEx>
          <w:tblCellMar>
            <w:top w:w="0" w:type="dxa"/>
            <w:bottom w:w="0" w:type="dxa"/>
          </w:tblCellMar>
        </w:tblPrEx>
        <w:trPr>
          <w:cantSplit/>
          <w:trHeight w:val="833"/>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委托代理人</w:t>
            </w:r>
          </w:p>
        </w:tc>
        <w:tc>
          <w:tcPr>
            <w:tcW w:w="4506" w:type="dxa"/>
            <w:gridSpan w:val="3"/>
            <w:vAlign w:val="center"/>
          </w:tcPr>
          <w:p w:rsidR="00093439" w:rsidRPr="00194526" w:rsidRDefault="00093439" w:rsidP="001329CC">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tblPrEx>
          <w:tblCellMar>
            <w:top w:w="0" w:type="dxa"/>
            <w:bottom w:w="0" w:type="dxa"/>
          </w:tblCellMar>
        </w:tblPrEx>
        <w:trPr>
          <w:cantSplit/>
          <w:trHeight w:val="805"/>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联系人</w:t>
            </w:r>
          </w:p>
        </w:tc>
        <w:tc>
          <w:tcPr>
            <w:tcW w:w="4506" w:type="dxa"/>
            <w:gridSpan w:val="3"/>
            <w:vAlign w:val="center"/>
          </w:tcPr>
          <w:p w:rsidR="00093439" w:rsidRPr="00194526" w:rsidRDefault="00093439" w:rsidP="001329CC">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tblPrEx>
          <w:tblCellMar>
            <w:top w:w="0" w:type="dxa"/>
            <w:bottom w:w="0" w:type="dxa"/>
          </w:tblCellMar>
        </w:tblPrEx>
        <w:trPr>
          <w:cantSplit/>
          <w:trHeight w:val="833"/>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pacing w:val="16"/>
                <w:sz w:val="24"/>
              </w:rPr>
            </w:pPr>
            <w:r w:rsidRPr="00194526">
              <w:rPr>
                <w:rFonts w:ascii="仿宋_GB2312" w:eastAsia="仿宋_GB2312" w:hint="eastAsia"/>
                <w:spacing w:val="16"/>
                <w:sz w:val="24"/>
              </w:rPr>
              <w:t>通讯地址</w:t>
            </w:r>
          </w:p>
        </w:tc>
        <w:tc>
          <w:tcPr>
            <w:tcW w:w="2216" w:type="dxa"/>
          </w:tcPr>
          <w:p w:rsidR="00093439" w:rsidRPr="00194526" w:rsidRDefault="00093439" w:rsidP="001329CC">
            <w:pPr>
              <w:spacing w:line="520" w:lineRule="exact"/>
              <w:rPr>
                <w:rFonts w:ascii="仿宋_GB2312" w:eastAsia="仿宋_GB2312" w:hint="eastAsia"/>
                <w:sz w:val="24"/>
              </w:rPr>
            </w:pPr>
          </w:p>
        </w:tc>
        <w:tc>
          <w:tcPr>
            <w:tcW w:w="820" w:type="dxa"/>
          </w:tcPr>
          <w:p w:rsidR="00093439" w:rsidRPr="00194526" w:rsidRDefault="00093439" w:rsidP="001329CC">
            <w:pPr>
              <w:spacing w:line="520" w:lineRule="exact"/>
              <w:jc w:val="center"/>
              <w:rPr>
                <w:rFonts w:ascii="仿宋_GB2312" w:eastAsia="仿宋_GB2312" w:hint="eastAsia"/>
                <w:spacing w:val="8"/>
                <w:sz w:val="24"/>
              </w:rPr>
            </w:pPr>
            <w:r w:rsidRPr="00194526">
              <w:rPr>
                <w:rFonts w:ascii="仿宋_GB2312" w:eastAsia="仿宋_GB2312" w:hint="eastAsia"/>
                <w:spacing w:val="8"/>
                <w:sz w:val="24"/>
              </w:rPr>
              <w:t>邮政编码</w:t>
            </w:r>
          </w:p>
        </w:tc>
        <w:tc>
          <w:tcPr>
            <w:tcW w:w="1470" w:type="dxa"/>
          </w:tcPr>
          <w:p w:rsidR="00093439" w:rsidRPr="00194526" w:rsidRDefault="00093439" w:rsidP="001329CC">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tblPrEx>
          <w:tblCellMar>
            <w:top w:w="0" w:type="dxa"/>
            <w:bottom w:w="0" w:type="dxa"/>
          </w:tblCellMar>
        </w:tblPrEx>
        <w:trPr>
          <w:cantSplit/>
          <w:trHeight w:val="704"/>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pacing w:val="28"/>
                <w:sz w:val="24"/>
              </w:rPr>
            </w:pPr>
            <w:r w:rsidRPr="00194526">
              <w:rPr>
                <w:rFonts w:ascii="仿宋_GB2312" w:eastAsia="仿宋_GB2312" w:hint="eastAsia"/>
                <w:spacing w:val="28"/>
                <w:sz w:val="24"/>
              </w:rPr>
              <w:t>电</w:t>
            </w:r>
            <w:r w:rsidR="008B3E05">
              <w:rPr>
                <w:rFonts w:ascii="仿宋_GB2312" w:eastAsia="仿宋_GB2312" w:hint="eastAsia"/>
                <w:spacing w:val="28"/>
                <w:sz w:val="24"/>
              </w:rPr>
              <w:t xml:space="preserve"> </w:t>
            </w:r>
            <w:r w:rsidRPr="00194526">
              <w:rPr>
                <w:rFonts w:ascii="仿宋_GB2312" w:eastAsia="仿宋_GB2312" w:hint="eastAsia"/>
                <w:spacing w:val="28"/>
                <w:sz w:val="24"/>
              </w:rPr>
              <w:t>话</w:t>
            </w:r>
          </w:p>
        </w:tc>
        <w:tc>
          <w:tcPr>
            <w:tcW w:w="2216" w:type="dxa"/>
            <w:vAlign w:val="center"/>
          </w:tcPr>
          <w:p w:rsidR="00093439" w:rsidRPr="00194526" w:rsidRDefault="00093439" w:rsidP="001329CC">
            <w:pPr>
              <w:spacing w:line="520" w:lineRule="exact"/>
              <w:jc w:val="center"/>
              <w:rPr>
                <w:rFonts w:ascii="仿宋_GB2312" w:eastAsia="仿宋_GB2312" w:hint="eastAsia"/>
                <w:sz w:val="24"/>
              </w:rPr>
            </w:pPr>
          </w:p>
        </w:tc>
        <w:tc>
          <w:tcPr>
            <w:tcW w:w="820"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传真</w:t>
            </w:r>
          </w:p>
        </w:tc>
        <w:tc>
          <w:tcPr>
            <w:tcW w:w="1470" w:type="dxa"/>
          </w:tcPr>
          <w:p w:rsidR="00093439" w:rsidRPr="00194526" w:rsidRDefault="00093439" w:rsidP="001329CC">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tblPrEx>
          <w:tblCellMar>
            <w:top w:w="0" w:type="dxa"/>
            <w:bottom w:w="0" w:type="dxa"/>
          </w:tblCellMar>
        </w:tblPrEx>
        <w:trPr>
          <w:cantSplit/>
          <w:trHeight w:val="756"/>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开户银行</w:t>
            </w:r>
          </w:p>
        </w:tc>
        <w:tc>
          <w:tcPr>
            <w:tcW w:w="4506" w:type="dxa"/>
            <w:gridSpan w:val="3"/>
          </w:tcPr>
          <w:p w:rsidR="00093439" w:rsidRPr="00194526" w:rsidRDefault="00093439" w:rsidP="001329CC">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tblPrEx>
          <w:tblCellMar>
            <w:top w:w="0" w:type="dxa"/>
            <w:bottom w:w="0" w:type="dxa"/>
          </w:tblCellMar>
        </w:tblPrEx>
        <w:trPr>
          <w:cantSplit/>
          <w:trHeight w:val="767"/>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pacing w:val="38"/>
                <w:sz w:val="24"/>
              </w:rPr>
            </w:pPr>
            <w:r w:rsidRPr="00194526">
              <w:rPr>
                <w:rFonts w:ascii="仿宋_GB2312" w:eastAsia="仿宋_GB2312" w:hint="eastAsia"/>
                <w:spacing w:val="38"/>
                <w:sz w:val="24"/>
              </w:rPr>
              <w:t>帐 号</w:t>
            </w:r>
          </w:p>
        </w:tc>
        <w:tc>
          <w:tcPr>
            <w:tcW w:w="4506" w:type="dxa"/>
            <w:gridSpan w:val="3"/>
          </w:tcPr>
          <w:p w:rsidR="00093439" w:rsidRPr="00194526" w:rsidRDefault="00093439" w:rsidP="001329CC">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tblPrEx>
          <w:tblCellMar>
            <w:top w:w="0" w:type="dxa"/>
            <w:bottom w:w="0" w:type="dxa"/>
          </w:tblCellMar>
        </w:tblPrEx>
        <w:trPr>
          <w:cantSplit/>
          <w:trHeight w:val="833"/>
        </w:trPr>
        <w:tc>
          <w:tcPr>
            <w:tcW w:w="756" w:type="dxa"/>
            <w:vMerge w:val="restart"/>
            <w:textDirection w:val="tbRlV"/>
            <w:vAlign w:val="center"/>
          </w:tcPr>
          <w:p w:rsidR="00093439" w:rsidRPr="00194526" w:rsidRDefault="00093439" w:rsidP="001329CC">
            <w:pPr>
              <w:spacing w:line="520" w:lineRule="exact"/>
              <w:ind w:left="113" w:right="113"/>
              <w:jc w:val="center"/>
              <w:rPr>
                <w:rFonts w:ascii="仿宋_GB2312" w:eastAsia="仿宋_GB2312" w:hint="eastAsia"/>
                <w:spacing w:val="42"/>
                <w:sz w:val="24"/>
              </w:rPr>
            </w:pPr>
            <w:r w:rsidRPr="00194526">
              <w:rPr>
                <w:rFonts w:ascii="仿宋_GB2312" w:eastAsia="仿宋_GB2312" w:hint="eastAsia"/>
                <w:spacing w:val="42"/>
                <w:sz w:val="24"/>
              </w:rPr>
              <w:t>评价机构（乙方）</w:t>
            </w: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名  称</w:t>
            </w:r>
          </w:p>
        </w:tc>
        <w:tc>
          <w:tcPr>
            <w:tcW w:w="4506" w:type="dxa"/>
            <w:gridSpan w:val="3"/>
            <w:vAlign w:val="center"/>
          </w:tcPr>
          <w:p w:rsidR="00093439" w:rsidRPr="00194526" w:rsidRDefault="00093439" w:rsidP="001329CC">
            <w:pPr>
              <w:spacing w:line="520" w:lineRule="exact"/>
              <w:rPr>
                <w:rFonts w:ascii="仿宋_GB2312" w:eastAsia="仿宋_GB2312" w:hint="eastAsia"/>
                <w:sz w:val="24"/>
              </w:rPr>
            </w:pPr>
          </w:p>
        </w:tc>
        <w:tc>
          <w:tcPr>
            <w:tcW w:w="2424" w:type="dxa"/>
            <w:vMerge w:val="restart"/>
          </w:tcPr>
          <w:p w:rsidR="00093439" w:rsidRPr="00194526" w:rsidRDefault="00093439" w:rsidP="00AE357D">
            <w:pPr>
              <w:spacing w:line="520" w:lineRule="exact"/>
              <w:jc w:val="center"/>
              <w:rPr>
                <w:rFonts w:ascii="仿宋_GB2312" w:eastAsia="仿宋_GB2312" w:hint="eastAsia"/>
                <w:spacing w:val="-8"/>
                <w:sz w:val="24"/>
              </w:rPr>
            </w:pPr>
          </w:p>
          <w:p w:rsidR="00093439" w:rsidRPr="00194526" w:rsidRDefault="00093439" w:rsidP="00AE357D">
            <w:pPr>
              <w:spacing w:line="520" w:lineRule="exact"/>
              <w:jc w:val="center"/>
              <w:rPr>
                <w:rFonts w:ascii="仿宋_GB2312" w:eastAsia="仿宋_GB2312" w:hint="eastAsia"/>
                <w:spacing w:val="-8"/>
                <w:sz w:val="24"/>
              </w:rPr>
            </w:pPr>
          </w:p>
          <w:p w:rsidR="00093439" w:rsidRPr="00194526" w:rsidRDefault="00093439" w:rsidP="00AE357D">
            <w:pPr>
              <w:spacing w:line="520" w:lineRule="exact"/>
              <w:jc w:val="center"/>
              <w:rPr>
                <w:rFonts w:ascii="仿宋_GB2312" w:eastAsia="仿宋_GB2312" w:hint="eastAsia"/>
                <w:spacing w:val="-8"/>
                <w:sz w:val="24"/>
              </w:rPr>
            </w:pPr>
          </w:p>
          <w:p w:rsidR="00093439" w:rsidRDefault="00093439" w:rsidP="00AE357D">
            <w:pPr>
              <w:spacing w:line="520" w:lineRule="exact"/>
              <w:jc w:val="center"/>
              <w:rPr>
                <w:rFonts w:ascii="仿宋_GB2312" w:eastAsia="仿宋_GB2312" w:hint="eastAsia"/>
                <w:spacing w:val="-8"/>
                <w:sz w:val="24"/>
              </w:rPr>
            </w:pPr>
          </w:p>
          <w:p w:rsidR="001328FC" w:rsidRPr="00194526" w:rsidRDefault="001328FC" w:rsidP="00AE357D">
            <w:pPr>
              <w:spacing w:line="520" w:lineRule="exact"/>
              <w:jc w:val="center"/>
              <w:rPr>
                <w:rFonts w:ascii="仿宋_GB2312" w:eastAsia="仿宋_GB2312" w:hint="eastAsia"/>
                <w:spacing w:val="-8"/>
                <w:sz w:val="24"/>
              </w:rPr>
            </w:pPr>
          </w:p>
          <w:p w:rsidR="00093439" w:rsidRPr="00194526" w:rsidRDefault="003C0CB9" w:rsidP="00AE357D">
            <w:pPr>
              <w:spacing w:line="520" w:lineRule="exact"/>
              <w:jc w:val="center"/>
              <w:rPr>
                <w:rFonts w:ascii="仿宋_GB2312" w:eastAsia="仿宋_GB2312" w:hint="eastAsia"/>
                <w:spacing w:val="-8"/>
                <w:sz w:val="24"/>
              </w:rPr>
            </w:pPr>
            <w:r>
              <w:rPr>
                <w:rFonts w:ascii="仿宋_GB2312" w:eastAsia="仿宋_GB2312" w:hint="eastAsia"/>
                <w:spacing w:val="-8"/>
                <w:sz w:val="24"/>
              </w:rPr>
              <w:t>机构公章</w:t>
            </w:r>
          </w:p>
          <w:p w:rsidR="00093439" w:rsidRPr="00194526" w:rsidRDefault="00093439" w:rsidP="00AE357D">
            <w:pPr>
              <w:spacing w:line="520" w:lineRule="exact"/>
              <w:jc w:val="center"/>
              <w:rPr>
                <w:rFonts w:ascii="仿宋_GB2312" w:eastAsia="仿宋_GB2312" w:hint="eastAsia"/>
                <w:sz w:val="24"/>
              </w:rPr>
            </w:pPr>
          </w:p>
          <w:p w:rsidR="00093439" w:rsidRPr="00194526" w:rsidRDefault="00093439" w:rsidP="00AE357D">
            <w:pPr>
              <w:spacing w:line="520" w:lineRule="exact"/>
              <w:jc w:val="center"/>
              <w:rPr>
                <w:rFonts w:ascii="仿宋_GB2312" w:eastAsia="仿宋_GB2312" w:hint="eastAsia"/>
                <w:spacing w:val="10"/>
                <w:sz w:val="24"/>
              </w:rPr>
            </w:pPr>
          </w:p>
          <w:p w:rsidR="00093439" w:rsidRPr="00194526" w:rsidRDefault="00093439" w:rsidP="00AE357D">
            <w:pPr>
              <w:spacing w:line="520" w:lineRule="exact"/>
              <w:jc w:val="center"/>
              <w:rPr>
                <w:rFonts w:ascii="仿宋_GB2312" w:eastAsia="仿宋_GB2312" w:hint="eastAsia"/>
                <w:sz w:val="24"/>
              </w:rPr>
            </w:pPr>
          </w:p>
          <w:p w:rsidR="00093439" w:rsidRPr="00194526" w:rsidRDefault="00093439" w:rsidP="00AE357D">
            <w:pPr>
              <w:spacing w:line="520" w:lineRule="exact"/>
              <w:jc w:val="center"/>
              <w:rPr>
                <w:rFonts w:ascii="仿宋_GB2312" w:eastAsia="仿宋_GB2312" w:hint="eastAsia"/>
                <w:sz w:val="24"/>
              </w:rPr>
            </w:pPr>
          </w:p>
          <w:p w:rsidR="00093439" w:rsidRPr="00194526" w:rsidRDefault="00093439" w:rsidP="00AE357D">
            <w:pPr>
              <w:spacing w:line="520" w:lineRule="exact"/>
              <w:jc w:val="center"/>
              <w:rPr>
                <w:rFonts w:ascii="仿宋_GB2312" w:eastAsia="仿宋_GB2312" w:hint="eastAsia"/>
                <w:sz w:val="24"/>
              </w:rPr>
            </w:pPr>
          </w:p>
          <w:p w:rsidR="00093439" w:rsidRPr="00194526" w:rsidRDefault="00093439" w:rsidP="00AE357D">
            <w:pPr>
              <w:spacing w:line="520" w:lineRule="exact"/>
              <w:ind w:firstLineChars="121" w:firstLine="276"/>
              <w:jc w:val="center"/>
              <w:rPr>
                <w:rFonts w:ascii="仿宋_GB2312" w:eastAsia="仿宋_GB2312" w:hint="eastAsia"/>
                <w:sz w:val="24"/>
              </w:rPr>
            </w:pPr>
            <w:r w:rsidRPr="00194526">
              <w:rPr>
                <w:rFonts w:ascii="仿宋_GB2312" w:eastAsia="仿宋_GB2312" w:hint="eastAsia"/>
                <w:spacing w:val="-6"/>
                <w:sz w:val="24"/>
              </w:rPr>
              <w:t>年   月   日</w:t>
            </w:r>
          </w:p>
        </w:tc>
      </w:tr>
      <w:tr w:rsidR="00093439" w:rsidRPr="00194526">
        <w:tblPrEx>
          <w:tblCellMar>
            <w:top w:w="0" w:type="dxa"/>
            <w:bottom w:w="0" w:type="dxa"/>
          </w:tblCellMar>
        </w:tblPrEx>
        <w:trPr>
          <w:cantSplit/>
          <w:trHeight w:val="805"/>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负责人</w:t>
            </w:r>
          </w:p>
        </w:tc>
        <w:tc>
          <w:tcPr>
            <w:tcW w:w="4506" w:type="dxa"/>
            <w:gridSpan w:val="3"/>
            <w:vAlign w:val="center"/>
          </w:tcPr>
          <w:p w:rsidR="00093439" w:rsidRPr="00194526" w:rsidRDefault="00093439" w:rsidP="001329CC">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tblPrEx>
          <w:tblCellMar>
            <w:top w:w="0" w:type="dxa"/>
            <w:bottom w:w="0" w:type="dxa"/>
          </w:tblCellMar>
        </w:tblPrEx>
        <w:trPr>
          <w:cantSplit/>
          <w:trHeight w:val="833"/>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联系人</w:t>
            </w:r>
          </w:p>
        </w:tc>
        <w:tc>
          <w:tcPr>
            <w:tcW w:w="4506" w:type="dxa"/>
            <w:gridSpan w:val="3"/>
            <w:vAlign w:val="center"/>
          </w:tcPr>
          <w:p w:rsidR="00093439" w:rsidRPr="00194526" w:rsidRDefault="00093439" w:rsidP="001329CC">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tblPrEx>
          <w:tblCellMar>
            <w:top w:w="0" w:type="dxa"/>
            <w:bottom w:w="0" w:type="dxa"/>
          </w:tblCellMar>
        </w:tblPrEx>
        <w:trPr>
          <w:cantSplit/>
          <w:trHeight w:val="805"/>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pacing w:val="16"/>
                <w:sz w:val="24"/>
              </w:rPr>
              <w:t>通讯地址</w:t>
            </w:r>
          </w:p>
        </w:tc>
        <w:tc>
          <w:tcPr>
            <w:tcW w:w="2216" w:type="dxa"/>
          </w:tcPr>
          <w:p w:rsidR="00093439" w:rsidRPr="00194526" w:rsidRDefault="00093439" w:rsidP="001329CC">
            <w:pPr>
              <w:spacing w:line="520" w:lineRule="exact"/>
              <w:rPr>
                <w:rFonts w:ascii="仿宋_GB2312" w:eastAsia="仿宋_GB2312" w:hint="eastAsia"/>
                <w:sz w:val="24"/>
              </w:rPr>
            </w:pPr>
          </w:p>
        </w:tc>
        <w:tc>
          <w:tcPr>
            <w:tcW w:w="820" w:type="dxa"/>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pacing w:val="8"/>
                <w:sz w:val="24"/>
              </w:rPr>
              <w:t>邮政编码</w:t>
            </w:r>
          </w:p>
        </w:tc>
        <w:tc>
          <w:tcPr>
            <w:tcW w:w="1470" w:type="dxa"/>
          </w:tcPr>
          <w:p w:rsidR="00093439" w:rsidRPr="00194526" w:rsidRDefault="00093439" w:rsidP="001329CC">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tblPrEx>
          <w:tblCellMar>
            <w:top w:w="0" w:type="dxa"/>
            <w:bottom w:w="0" w:type="dxa"/>
          </w:tblCellMar>
        </w:tblPrEx>
        <w:trPr>
          <w:cantSplit/>
          <w:trHeight w:val="833"/>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pacing w:val="42"/>
                <w:sz w:val="24"/>
              </w:rPr>
            </w:pPr>
            <w:r w:rsidRPr="00194526">
              <w:rPr>
                <w:rFonts w:ascii="仿宋_GB2312" w:eastAsia="仿宋_GB2312" w:hint="eastAsia"/>
                <w:spacing w:val="42"/>
                <w:sz w:val="24"/>
              </w:rPr>
              <w:t>电</w:t>
            </w:r>
            <w:r w:rsidR="008B3E05">
              <w:rPr>
                <w:rFonts w:ascii="仿宋_GB2312" w:eastAsia="仿宋_GB2312" w:hint="eastAsia"/>
                <w:spacing w:val="42"/>
                <w:sz w:val="24"/>
              </w:rPr>
              <w:t xml:space="preserve"> </w:t>
            </w:r>
            <w:r w:rsidRPr="00194526">
              <w:rPr>
                <w:rFonts w:ascii="仿宋_GB2312" w:eastAsia="仿宋_GB2312" w:hint="eastAsia"/>
                <w:spacing w:val="42"/>
                <w:sz w:val="24"/>
              </w:rPr>
              <w:t>话</w:t>
            </w:r>
          </w:p>
        </w:tc>
        <w:tc>
          <w:tcPr>
            <w:tcW w:w="2216" w:type="dxa"/>
            <w:vAlign w:val="center"/>
          </w:tcPr>
          <w:p w:rsidR="00093439" w:rsidRPr="00194526" w:rsidRDefault="00093439" w:rsidP="001329CC">
            <w:pPr>
              <w:spacing w:line="520" w:lineRule="exact"/>
              <w:jc w:val="center"/>
              <w:rPr>
                <w:rFonts w:ascii="仿宋_GB2312" w:eastAsia="仿宋_GB2312" w:hint="eastAsia"/>
                <w:sz w:val="24"/>
              </w:rPr>
            </w:pPr>
          </w:p>
        </w:tc>
        <w:tc>
          <w:tcPr>
            <w:tcW w:w="820"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传真</w:t>
            </w:r>
          </w:p>
        </w:tc>
        <w:tc>
          <w:tcPr>
            <w:tcW w:w="1470" w:type="dxa"/>
            <w:vAlign w:val="center"/>
          </w:tcPr>
          <w:p w:rsidR="00093439" w:rsidRPr="00194526" w:rsidRDefault="00093439" w:rsidP="001329CC">
            <w:pPr>
              <w:spacing w:line="520" w:lineRule="exact"/>
              <w:jc w:val="center"/>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E45109" w:rsidRPr="00194526" w:rsidTr="00AF5480">
        <w:tblPrEx>
          <w:tblCellMar>
            <w:top w:w="0" w:type="dxa"/>
            <w:bottom w:w="0" w:type="dxa"/>
          </w:tblCellMar>
        </w:tblPrEx>
        <w:trPr>
          <w:cantSplit/>
          <w:trHeight w:val="805"/>
        </w:trPr>
        <w:tc>
          <w:tcPr>
            <w:tcW w:w="756" w:type="dxa"/>
            <w:vMerge/>
          </w:tcPr>
          <w:p w:rsidR="00E45109" w:rsidRPr="00194526" w:rsidRDefault="00E45109" w:rsidP="001329CC">
            <w:pPr>
              <w:spacing w:line="520" w:lineRule="exact"/>
              <w:rPr>
                <w:rFonts w:ascii="仿宋_GB2312" w:eastAsia="仿宋_GB2312" w:hint="eastAsia"/>
                <w:sz w:val="24"/>
              </w:rPr>
            </w:pPr>
          </w:p>
        </w:tc>
        <w:tc>
          <w:tcPr>
            <w:tcW w:w="1557" w:type="dxa"/>
            <w:vAlign w:val="center"/>
          </w:tcPr>
          <w:p w:rsidR="00E45109" w:rsidRPr="00194526" w:rsidRDefault="00E45109" w:rsidP="001329CC">
            <w:pPr>
              <w:spacing w:line="520" w:lineRule="exact"/>
              <w:jc w:val="center"/>
              <w:rPr>
                <w:rFonts w:ascii="仿宋_GB2312" w:eastAsia="仿宋_GB2312" w:hint="eastAsia"/>
                <w:sz w:val="24"/>
              </w:rPr>
            </w:pPr>
            <w:r>
              <w:rPr>
                <w:rFonts w:ascii="仿宋_GB2312" w:eastAsia="仿宋_GB2312" w:hint="eastAsia"/>
                <w:sz w:val="24"/>
              </w:rPr>
              <w:t>收款单位</w:t>
            </w:r>
          </w:p>
        </w:tc>
        <w:tc>
          <w:tcPr>
            <w:tcW w:w="4506" w:type="dxa"/>
            <w:gridSpan w:val="3"/>
            <w:vAlign w:val="center"/>
          </w:tcPr>
          <w:p w:rsidR="00E45109" w:rsidRPr="00194526" w:rsidRDefault="00E45109" w:rsidP="00AF5480">
            <w:pPr>
              <w:spacing w:line="520" w:lineRule="exact"/>
              <w:rPr>
                <w:rFonts w:ascii="仿宋_GB2312" w:eastAsia="仿宋_GB2312" w:hint="eastAsia"/>
                <w:sz w:val="24"/>
              </w:rPr>
            </w:pPr>
          </w:p>
        </w:tc>
        <w:tc>
          <w:tcPr>
            <w:tcW w:w="2424" w:type="dxa"/>
            <w:vMerge/>
          </w:tcPr>
          <w:p w:rsidR="00E45109" w:rsidRPr="00194526" w:rsidRDefault="00E45109" w:rsidP="001329CC">
            <w:pPr>
              <w:spacing w:line="520" w:lineRule="exact"/>
              <w:rPr>
                <w:rFonts w:ascii="仿宋_GB2312" w:eastAsia="仿宋_GB2312" w:hint="eastAsia"/>
                <w:sz w:val="24"/>
              </w:rPr>
            </w:pPr>
          </w:p>
        </w:tc>
      </w:tr>
      <w:tr w:rsidR="00093439" w:rsidRPr="00194526" w:rsidTr="00AF5480">
        <w:tblPrEx>
          <w:tblCellMar>
            <w:top w:w="0" w:type="dxa"/>
            <w:bottom w:w="0" w:type="dxa"/>
          </w:tblCellMar>
        </w:tblPrEx>
        <w:trPr>
          <w:cantSplit/>
          <w:trHeight w:val="805"/>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z w:val="24"/>
              </w:rPr>
              <w:t>开户银行</w:t>
            </w:r>
          </w:p>
        </w:tc>
        <w:tc>
          <w:tcPr>
            <w:tcW w:w="4506" w:type="dxa"/>
            <w:gridSpan w:val="3"/>
            <w:vAlign w:val="center"/>
          </w:tcPr>
          <w:p w:rsidR="00093439" w:rsidRPr="00194526" w:rsidRDefault="00093439" w:rsidP="00AF5480">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r w:rsidR="00093439" w:rsidRPr="00194526" w:rsidTr="009A6EF5">
        <w:tblPrEx>
          <w:tblCellMar>
            <w:top w:w="0" w:type="dxa"/>
            <w:bottom w:w="0" w:type="dxa"/>
          </w:tblCellMar>
        </w:tblPrEx>
        <w:trPr>
          <w:cantSplit/>
          <w:trHeight w:val="859"/>
        </w:trPr>
        <w:tc>
          <w:tcPr>
            <w:tcW w:w="756" w:type="dxa"/>
            <w:vMerge/>
          </w:tcPr>
          <w:p w:rsidR="00093439" w:rsidRPr="00194526" w:rsidRDefault="00093439" w:rsidP="001329CC">
            <w:pPr>
              <w:spacing w:line="520" w:lineRule="exact"/>
              <w:rPr>
                <w:rFonts w:ascii="仿宋_GB2312" w:eastAsia="仿宋_GB2312" w:hint="eastAsia"/>
                <w:sz w:val="24"/>
              </w:rPr>
            </w:pPr>
          </w:p>
        </w:tc>
        <w:tc>
          <w:tcPr>
            <w:tcW w:w="1557" w:type="dxa"/>
            <w:vAlign w:val="center"/>
          </w:tcPr>
          <w:p w:rsidR="00093439" w:rsidRPr="00194526" w:rsidRDefault="00093439" w:rsidP="001329CC">
            <w:pPr>
              <w:spacing w:line="520" w:lineRule="exact"/>
              <w:jc w:val="center"/>
              <w:rPr>
                <w:rFonts w:ascii="仿宋_GB2312" w:eastAsia="仿宋_GB2312" w:hint="eastAsia"/>
                <w:sz w:val="24"/>
              </w:rPr>
            </w:pPr>
            <w:r w:rsidRPr="00194526">
              <w:rPr>
                <w:rFonts w:ascii="仿宋_GB2312" w:eastAsia="仿宋_GB2312" w:hint="eastAsia"/>
                <w:spacing w:val="38"/>
                <w:sz w:val="24"/>
              </w:rPr>
              <w:t>帐</w:t>
            </w:r>
            <w:r w:rsidR="008B3E05">
              <w:rPr>
                <w:rFonts w:ascii="仿宋_GB2312" w:eastAsia="仿宋_GB2312" w:hint="eastAsia"/>
                <w:spacing w:val="38"/>
                <w:sz w:val="24"/>
              </w:rPr>
              <w:t xml:space="preserve"> </w:t>
            </w:r>
            <w:r w:rsidRPr="00194526">
              <w:rPr>
                <w:rFonts w:ascii="仿宋_GB2312" w:eastAsia="仿宋_GB2312" w:hint="eastAsia"/>
                <w:spacing w:val="38"/>
                <w:sz w:val="24"/>
              </w:rPr>
              <w:t>号</w:t>
            </w:r>
          </w:p>
        </w:tc>
        <w:tc>
          <w:tcPr>
            <w:tcW w:w="4506" w:type="dxa"/>
            <w:gridSpan w:val="3"/>
            <w:vAlign w:val="center"/>
          </w:tcPr>
          <w:p w:rsidR="00093439" w:rsidRPr="00194526" w:rsidRDefault="00093439" w:rsidP="009A6EF5">
            <w:pPr>
              <w:spacing w:line="520" w:lineRule="exact"/>
              <w:rPr>
                <w:rFonts w:ascii="仿宋_GB2312" w:eastAsia="仿宋_GB2312" w:hint="eastAsia"/>
                <w:sz w:val="24"/>
              </w:rPr>
            </w:pPr>
          </w:p>
        </w:tc>
        <w:tc>
          <w:tcPr>
            <w:tcW w:w="2424" w:type="dxa"/>
            <w:vMerge/>
          </w:tcPr>
          <w:p w:rsidR="00093439" w:rsidRPr="00194526" w:rsidRDefault="00093439" w:rsidP="001329CC">
            <w:pPr>
              <w:spacing w:line="520" w:lineRule="exact"/>
              <w:rPr>
                <w:rFonts w:ascii="仿宋_GB2312" w:eastAsia="仿宋_GB2312" w:hint="eastAsia"/>
                <w:sz w:val="24"/>
              </w:rPr>
            </w:pPr>
          </w:p>
        </w:tc>
      </w:tr>
    </w:tbl>
    <w:p w:rsidR="00093439" w:rsidRPr="00194526" w:rsidRDefault="00093439" w:rsidP="00D80F9D">
      <w:pPr>
        <w:ind w:firstLineChars="200" w:firstLine="420"/>
        <w:rPr>
          <w:rFonts w:hint="eastAsia"/>
        </w:rPr>
      </w:pPr>
    </w:p>
    <w:sectPr w:rsidR="00093439" w:rsidRPr="00194526" w:rsidSect="001329CC">
      <w:pgSz w:w="11906" w:h="16838"/>
      <w:pgMar w:top="1418" w:right="1247"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9E" w:rsidRDefault="0072559E">
      <w:r>
        <w:separator/>
      </w:r>
    </w:p>
  </w:endnote>
  <w:endnote w:type="continuationSeparator" w:id="0">
    <w:p w:rsidR="0072559E" w:rsidRDefault="00725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华文中宋">
    <w:altName w:val="Dotum"/>
    <w:charset w:val="86"/>
    <w:family w:val="auto"/>
    <w:pitch w:val="variable"/>
    <w:sig w:usb0="00000287" w:usb1="080F0000" w:usb2="00000010" w:usb3="00000000" w:csb0="0004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2" w:rsidRDefault="005124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24C2" w:rsidRDefault="005124C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2" w:rsidRDefault="005124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E6E64">
      <w:rPr>
        <w:rStyle w:val="a4"/>
        <w:noProof/>
      </w:rPr>
      <w:t>1</w:t>
    </w:r>
    <w:r>
      <w:rPr>
        <w:rStyle w:val="a4"/>
      </w:rPr>
      <w:fldChar w:fldCharType="end"/>
    </w:r>
  </w:p>
  <w:p w:rsidR="005124C2" w:rsidRDefault="005124C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2" w:rsidRDefault="005124C2" w:rsidP="004D67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24C2" w:rsidRDefault="005124C2">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2" w:rsidRDefault="005124C2" w:rsidP="004D67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E6E64">
      <w:rPr>
        <w:rStyle w:val="a4"/>
        <w:noProof/>
      </w:rPr>
      <w:t>4</w:t>
    </w:r>
    <w:r>
      <w:rPr>
        <w:rStyle w:val="a4"/>
      </w:rPr>
      <w:fldChar w:fldCharType="end"/>
    </w:r>
  </w:p>
  <w:p w:rsidR="005124C2" w:rsidRDefault="005124C2" w:rsidP="004D67A3">
    <w:pPr>
      <w:pStyle w:val="a3"/>
      <w:tabs>
        <w:tab w:val="left" w:pos="1980"/>
      </w:tabs>
      <w:ind w:right="360"/>
      <w:jc w:val="center"/>
      <w:rPr>
        <w:rFonts w:hint="eastAsi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2" w:rsidRDefault="005124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rsidR="005124C2" w:rsidRDefault="005124C2">
    <w:pPr>
      <w:pStyle w:val="a3"/>
      <w:framePr w:wrap="around" w:vAnchor="text" w:hAnchor="margin" w:xAlign="center" w:y="1"/>
      <w:jc w:val="center"/>
      <w:rPr>
        <w:rStyle w:val="a4"/>
      </w:rPr>
    </w:pPr>
  </w:p>
  <w:p w:rsidR="005124C2" w:rsidRDefault="005124C2">
    <w:pPr>
      <w:pStyle w:val="a3"/>
      <w:framePr w:wrap="around" w:vAnchor="text" w:hAnchor="margin" w:xAlign="center" w:y="1"/>
      <w:rPr>
        <w:rStyle w:val="a4"/>
      </w:rPr>
    </w:pPr>
  </w:p>
  <w:p w:rsidR="005124C2" w:rsidRDefault="005124C2">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2" w:rsidRDefault="005124C2" w:rsidP="004D67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E6E64">
      <w:rPr>
        <w:rStyle w:val="a4"/>
        <w:noProof/>
      </w:rPr>
      <w:t>9</w:t>
    </w:r>
    <w:r>
      <w:rPr>
        <w:rStyle w:val="a4"/>
      </w:rPr>
      <w:fldChar w:fldCharType="end"/>
    </w:r>
  </w:p>
  <w:p w:rsidR="005124C2" w:rsidRDefault="005124C2">
    <w:pPr>
      <w:pStyle w:val="a3"/>
      <w:framePr w:wrap="around" w:vAnchor="text" w:hAnchor="margin" w:xAlign="right" w:y="1"/>
      <w:jc w:val="center"/>
      <w:rPr>
        <w:rStyle w:val="a4"/>
      </w:rPr>
    </w:pPr>
  </w:p>
  <w:p w:rsidR="005124C2" w:rsidRDefault="005124C2" w:rsidP="004D67A3">
    <w:pPr>
      <w:pStyle w:val="a3"/>
      <w:tabs>
        <w:tab w:val="left" w:pos="1980"/>
      </w:tabs>
      <w:ind w:right="360"/>
      <w:rPr>
        <w:rFonts w:hint="eastAsia"/>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2" w:rsidRDefault="005124C2">
    <w:pPr>
      <w:pStyle w:val="a3"/>
      <w:framePr w:wrap="around" w:vAnchor="text" w:hAnchor="margin" w:xAlign="center" w:y="1"/>
      <w:rPr>
        <w:rStyle w:val="a4"/>
        <w:rFonts w:hint="eastAsia"/>
      </w:rPr>
    </w:pPr>
    <w:r>
      <w:rPr>
        <w:rStyle w:val="a4"/>
      </w:rPr>
      <w:fldChar w:fldCharType="begin"/>
    </w:r>
    <w:r>
      <w:rPr>
        <w:rStyle w:val="a4"/>
      </w:rPr>
      <w:instrText xml:space="preserve">PAGE  </w:instrText>
    </w:r>
    <w:r>
      <w:rPr>
        <w:rStyle w:val="a4"/>
      </w:rPr>
      <w:fldChar w:fldCharType="separate"/>
    </w:r>
    <w:r w:rsidR="00AE6E64">
      <w:rPr>
        <w:rStyle w:val="a4"/>
        <w:noProof/>
      </w:rPr>
      <w:t>16</w:t>
    </w:r>
    <w:r>
      <w:rPr>
        <w:rStyle w:val="a4"/>
      </w:rPr>
      <w:fldChar w:fldCharType="end"/>
    </w:r>
  </w:p>
  <w:p w:rsidR="005124C2" w:rsidRDefault="005124C2">
    <w:pPr>
      <w:pStyle w:val="a3"/>
      <w:framePr w:wrap="around" w:vAnchor="text" w:hAnchor="margin" w:xAlign="right" w:y="1"/>
      <w:jc w:val="center"/>
      <w:rPr>
        <w:rStyle w:val="a4"/>
      </w:rPr>
    </w:pPr>
  </w:p>
  <w:p w:rsidR="005124C2" w:rsidRDefault="005124C2" w:rsidP="004D67A3">
    <w:pPr>
      <w:pStyle w:val="a3"/>
      <w:tabs>
        <w:tab w:val="left" w:pos="1980"/>
      </w:tabs>
      <w:ind w:right="360"/>
      <w:rPr>
        <w:rFonts w:hint="eastAsia"/>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2" w:rsidRDefault="005124C2">
    <w:pPr>
      <w:pStyle w:val="a3"/>
      <w:framePr w:wrap="around" w:vAnchor="text" w:hAnchor="margin" w:xAlign="center" w:y="1"/>
      <w:rPr>
        <w:rStyle w:val="a4"/>
        <w:rFonts w:hint="eastAsia"/>
      </w:rPr>
    </w:pPr>
    <w:r>
      <w:rPr>
        <w:rStyle w:val="a4"/>
      </w:rPr>
      <w:fldChar w:fldCharType="begin"/>
    </w:r>
    <w:r>
      <w:rPr>
        <w:rStyle w:val="a4"/>
      </w:rPr>
      <w:instrText xml:space="preserve">PAGE  </w:instrText>
    </w:r>
    <w:r>
      <w:rPr>
        <w:rStyle w:val="a4"/>
      </w:rPr>
      <w:fldChar w:fldCharType="separate"/>
    </w:r>
    <w:r w:rsidR="00AE6E64">
      <w:rPr>
        <w:rStyle w:val="a4"/>
        <w:noProof/>
      </w:rPr>
      <w:t>23</w:t>
    </w:r>
    <w:r>
      <w:rPr>
        <w:rStyle w:val="a4"/>
      </w:rPr>
      <w:fldChar w:fldCharType="end"/>
    </w:r>
  </w:p>
  <w:p w:rsidR="005124C2" w:rsidRDefault="005124C2">
    <w:pPr>
      <w:pStyle w:val="a3"/>
      <w:framePr w:wrap="around" w:vAnchor="text" w:hAnchor="margin" w:xAlign="right" w:y="1"/>
      <w:jc w:val="center"/>
      <w:rPr>
        <w:rStyle w:val="a4"/>
      </w:rPr>
    </w:pPr>
  </w:p>
  <w:p w:rsidR="005124C2" w:rsidRDefault="005124C2" w:rsidP="004D67A3">
    <w:pPr>
      <w:pStyle w:val="a3"/>
      <w:tabs>
        <w:tab w:val="left" w:pos="1980"/>
      </w:tabs>
      <w:ind w:right="360"/>
      <w:rPr>
        <w:rFonts w:hint="eastAsia"/>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2" w:rsidRDefault="005124C2" w:rsidP="001329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24C2" w:rsidRDefault="005124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9E" w:rsidRDefault="0072559E">
      <w:r>
        <w:separator/>
      </w:r>
    </w:p>
  </w:footnote>
  <w:footnote w:type="continuationSeparator" w:id="0">
    <w:p w:rsidR="0072559E" w:rsidRDefault="00725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2" w:rsidRPr="00F16483" w:rsidRDefault="005124C2" w:rsidP="00F16483">
    <w:pP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059"/>
    <w:rsid w:val="00004342"/>
    <w:rsid w:val="00004A3B"/>
    <w:rsid w:val="00005E59"/>
    <w:rsid w:val="00006777"/>
    <w:rsid w:val="00013232"/>
    <w:rsid w:val="0001416E"/>
    <w:rsid w:val="00015281"/>
    <w:rsid w:val="000170E2"/>
    <w:rsid w:val="00020424"/>
    <w:rsid w:val="000204CF"/>
    <w:rsid w:val="00021F3E"/>
    <w:rsid w:val="00023875"/>
    <w:rsid w:val="00026C3F"/>
    <w:rsid w:val="00034273"/>
    <w:rsid w:val="00037871"/>
    <w:rsid w:val="00042843"/>
    <w:rsid w:val="0004373E"/>
    <w:rsid w:val="000438CF"/>
    <w:rsid w:val="00050473"/>
    <w:rsid w:val="00055104"/>
    <w:rsid w:val="00063EC1"/>
    <w:rsid w:val="0006738E"/>
    <w:rsid w:val="00073259"/>
    <w:rsid w:val="000878F5"/>
    <w:rsid w:val="00093439"/>
    <w:rsid w:val="00095345"/>
    <w:rsid w:val="00097DD0"/>
    <w:rsid w:val="000A11F3"/>
    <w:rsid w:val="000A79F5"/>
    <w:rsid w:val="000B042F"/>
    <w:rsid w:val="000B2893"/>
    <w:rsid w:val="000B34C2"/>
    <w:rsid w:val="000B7A65"/>
    <w:rsid w:val="000B7BF6"/>
    <w:rsid w:val="000C0801"/>
    <w:rsid w:val="000C21BC"/>
    <w:rsid w:val="000C61D0"/>
    <w:rsid w:val="000D6A67"/>
    <w:rsid w:val="000D727F"/>
    <w:rsid w:val="000E1A82"/>
    <w:rsid w:val="000E23A5"/>
    <w:rsid w:val="000E4DDC"/>
    <w:rsid w:val="000E633C"/>
    <w:rsid w:val="001006B6"/>
    <w:rsid w:val="00100B4C"/>
    <w:rsid w:val="00100BC0"/>
    <w:rsid w:val="001065A0"/>
    <w:rsid w:val="0010683F"/>
    <w:rsid w:val="00120602"/>
    <w:rsid w:val="001219C7"/>
    <w:rsid w:val="00131199"/>
    <w:rsid w:val="001328FC"/>
    <w:rsid w:val="001329CC"/>
    <w:rsid w:val="001348FA"/>
    <w:rsid w:val="001361AA"/>
    <w:rsid w:val="001428B5"/>
    <w:rsid w:val="001456A8"/>
    <w:rsid w:val="00145C2D"/>
    <w:rsid w:val="0014657A"/>
    <w:rsid w:val="001469ED"/>
    <w:rsid w:val="00146E3D"/>
    <w:rsid w:val="0015206D"/>
    <w:rsid w:val="00152EA5"/>
    <w:rsid w:val="00153448"/>
    <w:rsid w:val="00154420"/>
    <w:rsid w:val="00156FAB"/>
    <w:rsid w:val="001649FF"/>
    <w:rsid w:val="001735D5"/>
    <w:rsid w:val="00177B76"/>
    <w:rsid w:val="001805B1"/>
    <w:rsid w:val="00180E94"/>
    <w:rsid w:val="00183E1B"/>
    <w:rsid w:val="001861D4"/>
    <w:rsid w:val="00187B26"/>
    <w:rsid w:val="0019242B"/>
    <w:rsid w:val="001940D1"/>
    <w:rsid w:val="00194520"/>
    <w:rsid w:val="00194526"/>
    <w:rsid w:val="001A0059"/>
    <w:rsid w:val="001A39D2"/>
    <w:rsid w:val="001A4D6F"/>
    <w:rsid w:val="001A66E5"/>
    <w:rsid w:val="001C1452"/>
    <w:rsid w:val="001C56A2"/>
    <w:rsid w:val="001C6AC4"/>
    <w:rsid w:val="001C7755"/>
    <w:rsid w:val="001C7776"/>
    <w:rsid w:val="001D02FE"/>
    <w:rsid w:val="001D1365"/>
    <w:rsid w:val="001D7857"/>
    <w:rsid w:val="001E035A"/>
    <w:rsid w:val="001E0CA7"/>
    <w:rsid w:val="001E7568"/>
    <w:rsid w:val="001F1361"/>
    <w:rsid w:val="001F1937"/>
    <w:rsid w:val="001F38C4"/>
    <w:rsid w:val="001F446B"/>
    <w:rsid w:val="001F491B"/>
    <w:rsid w:val="002000EF"/>
    <w:rsid w:val="00203861"/>
    <w:rsid w:val="00205594"/>
    <w:rsid w:val="0020772E"/>
    <w:rsid w:val="00210B3E"/>
    <w:rsid w:val="0022011F"/>
    <w:rsid w:val="00220428"/>
    <w:rsid w:val="00221E62"/>
    <w:rsid w:val="00222B27"/>
    <w:rsid w:val="00225387"/>
    <w:rsid w:val="00225D62"/>
    <w:rsid w:val="00225DCD"/>
    <w:rsid w:val="00236FA0"/>
    <w:rsid w:val="0023761F"/>
    <w:rsid w:val="002432D3"/>
    <w:rsid w:val="00247C65"/>
    <w:rsid w:val="0027064A"/>
    <w:rsid w:val="00270814"/>
    <w:rsid w:val="00271D56"/>
    <w:rsid w:val="002746DB"/>
    <w:rsid w:val="00274DC7"/>
    <w:rsid w:val="00281F79"/>
    <w:rsid w:val="00282909"/>
    <w:rsid w:val="00291971"/>
    <w:rsid w:val="00294921"/>
    <w:rsid w:val="002A0D4F"/>
    <w:rsid w:val="002A2A69"/>
    <w:rsid w:val="002A6EE0"/>
    <w:rsid w:val="002B2095"/>
    <w:rsid w:val="002B3965"/>
    <w:rsid w:val="002C1814"/>
    <w:rsid w:val="002C4EC7"/>
    <w:rsid w:val="002C54FF"/>
    <w:rsid w:val="002D190F"/>
    <w:rsid w:val="002D5356"/>
    <w:rsid w:val="002D676D"/>
    <w:rsid w:val="002E034F"/>
    <w:rsid w:val="002F581B"/>
    <w:rsid w:val="003040E8"/>
    <w:rsid w:val="00306ED6"/>
    <w:rsid w:val="003338FF"/>
    <w:rsid w:val="00350DDD"/>
    <w:rsid w:val="00360A5E"/>
    <w:rsid w:val="00362D1E"/>
    <w:rsid w:val="00365FD8"/>
    <w:rsid w:val="00373BB4"/>
    <w:rsid w:val="0038065A"/>
    <w:rsid w:val="0038145D"/>
    <w:rsid w:val="00382C55"/>
    <w:rsid w:val="003A22A0"/>
    <w:rsid w:val="003A7E79"/>
    <w:rsid w:val="003C0CB9"/>
    <w:rsid w:val="003C57A4"/>
    <w:rsid w:val="003C5BBE"/>
    <w:rsid w:val="003C66D3"/>
    <w:rsid w:val="003C7E01"/>
    <w:rsid w:val="003D5BB9"/>
    <w:rsid w:val="003E24CF"/>
    <w:rsid w:val="003F6173"/>
    <w:rsid w:val="00400AEA"/>
    <w:rsid w:val="004019F8"/>
    <w:rsid w:val="004151EB"/>
    <w:rsid w:val="00433508"/>
    <w:rsid w:val="00440D82"/>
    <w:rsid w:val="00454C46"/>
    <w:rsid w:val="0045529A"/>
    <w:rsid w:val="004607F9"/>
    <w:rsid w:val="00460BB4"/>
    <w:rsid w:val="00461196"/>
    <w:rsid w:val="00467073"/>
    <w:rsid w:val="0046749C"/>
    <w:rsid w:val="004777E4"/>
    <w:rsid w:val="004801F7"/>
    <w:rsid w:val="004850B4"/>
    <w:rsid w:val="004920CF"/>
    <w:rsid w:val="004B6D71"/>
    <w:rsid w:val="004C2A3F"/>
    <w:rsid w:val="004C5F04"/>
    <w:rsid w:val="004D106F"/>
    <w:rsid w:val="004D67A3"/>
    <w:rsid w:val="004E1F68"/>
    <w:rsid w:val="004E506A"/>
    <w:rsid w:val="004E6382"/>
    <w:rsid w:val="004F6145"/>
    <w:rsid w:val="00501A4C"/>
    <w:rsid w:val="005037FE"/>
    <w:rsid w:val="005124C2"/>
    <w:rsid w:val="00514111"/>
    <w:rsid w:val="00515623"/>
    <w:rsid w:val="00531C15"/>
    <w:rsid w:val="00532B64"/>
    <w:rsid w:val="00532E24"/>
    <w:rsid w:val="00535107"/>
    <w:rsid w:val="00537FED"/>
    <w:rsid w:val="00543E9B"/>
    <w:rsid w:val="0054560E"/>
    <w:rsid w:val="0055173C"/>
    <w:rsid w:val="005540A9"/>
    <w:rsid w:val="00555EE0"/>
    <w:rsid w:val="00556AA9"/>
    <w:rsid w:val="00557C16"/>
    <w:rsid w:val="0056686E"/>
    <w:rsid w:val="005807E9"/>
    <w:rsid w:val="00582225"/>
    <w:rsid w:val="00582303"/>
    <w:rsid w:val="005864D3"/>
    <w:rsid w:val="00596369"/>
    <w:rsid w:val="0059782C"/>
    <w:rsid w:val="005A2E31"/>
    <w:rsid w:val="005B2BE9"/>
    <w:rsid w:val="005B532D"/>
    <w:rsid w:val="005B75E2"/>
    <w:rsid w:val="005C288E"/>
    <w:rsid w:val="005C5F3F"/>
    <w:rsid w:val="005D2669"/>
    <w:rsid w:val="005D42C3"/>
    <w:rsid w:val="005D6E9F"/>
    <w:rsid w:val="005E0E7A"/>
    <w:rsid w:val="005E2867"/>
    <w:rsid w:val="005E2BE7"/>
    <w:rsid w:val="005E5D61"/>
    <w:rsid w:val="005E715A"/>
    <w:rsid w:val="005F0910"/>
    <w:rsid w:val="005F2B19"/>
    <w:rsid w:val="005F354E"/>
    <w:rsid w:val="005F5F3F"/>
    <w:rsid w:val="005F6725"/>
    <w:rsid w:val="00605000"/>
    <w:rsid w:val="00612842"/>
    <w:rsid w:val="00613B03"/>
    <w:rsid w:val="00614577"/>
    <w:rsid w:val="00623025"/>
    <w:rsid w:val="006367B9"/>
    <w:rsid w:val="006401D2"/>
    <w:rsid w:val="0064087E"/>
    <w:rsid w:val="00640FF5"/>
    <w:rsid w:val="00641B90"/>
    <w:rsid w:val="006461E3"/>
    <w:rsid w:val="00653F2F"/>
    <w:rsid w:val="00657906"/>
    <w:rsid w:val="00660208"/>
    <w:rsid w:val="00664F38"/>
    <w:rsid w:val="00667F9B"/>
    <w:rsid w:val="0067197C"/>
    <w:rsid w:val="00674CF6"/>
    <w:rsid w:val="00680920"/>
    <w:rsid w:val="006822AD"/>
    <w:rsid w:val="00684BBD"/>
    <w:rsid w:val="0068741D"/>
    <w:rsid w:val="00690499"/>
    <w:rsid w:val="00695AC8"/>
    <w:rsid w:val="006A39F2"/>
    <w:rsid w:val="006A5936"/>
    <w:rsid w:val="006A611E"/>
    <w:rsid w:val="006B04D3"/>
    <w:rsid w:val="006B63A1"/>
    <w:rsid w:val="006D14D0"/>
    <w:rsid w:val="006D19D7"/>
    <w:rsid w:val="006D4114"/>
    <w:rsid w:val="006D7A90"/>
    <w:rsid w:val="006E6C29"/>
    <w:rsid w:val="006F1DB0"/>
    <w:rsid w:val="006F24DD"/>
    <w:rsid w:val="0070290D"/>
    <w:rsid w:val="00703C30"/>
    <w:rsid w:val="00705A3E"/>
    <w:rsid w:val="00712166"/>
    <w:rsid w:val="00712A0B"/>
    <w:rsid w:val="007130D0"/>
    <w:rsid w:val="0071343C"/>
    <w:rsid w:val="00717812"/>
    <w:rsid w:val="00724FD3"/>
    <w:rsid w:val="0072559E"/>
    <w:rsid w:val="00727536"/>
    <w:rsid w:val="007355E9"/>
    <w:rsid w:val="00743A24"/>
    <w:rsid w:val="007476C4"/>
    <w:rsid w:val="00751BD2"/>
    <w:rsid w:val="00751C3C"/>
    <w:rsid w:val="007569CA"/>
    <w:rsid w:val="00762847"/>
    <w:rsid w:val="00762E74"/>
    <w:rsid w:val="0076694C"/>
    <w:rsid w:val="00770E55"/>
    <w:rsid w:val="00776A0E"/>
    <w:rsid w:val="00780A96"/>
    <w:rsid w:val="0078120C"/>
    <w:rsid w:val="00790DC7"/>
    <w:rsid w:val="0079108D"/>
    <w:rsid w:val="007911E8"/>
    <w:rsid w:val="007922DA"/>
    <w:rsid w:val="00795210"/>
    <w:rsid w:val="007A3339"/>
    <w:rsid w:val="007B4099"/>
    <w:rsid w:val="007B765A"/>
    <w:rsid w:val="007B7AB7"/>
    <w:rsid w:val="007C1681"/>
    <w:rsid w:val="007C1ABB"/>
    <w:rsid w:val="007C2180"/>
    <w:rsid w:val="007C29CE"/>
    <w:rsid w:val="007D36DC"/>
    <w:rsid w:val="007D6970"/>
    <w:rsid w:val="007E0513"/>
    <w:rsid w:val="007E121D"/>
    <w:rsid w:val="007F22C1"/>
    <w:rsid w:val="007F3EA8"/>
    <w:rsid w:val="007F4D55"/>
    <w:rsid w:val="008026FD"/>
    <w:rsid w:val="00803B7E"/>
    <w:rsid w:val="00806123"/>
    <w:rsid w:val="00810D02"/>
    <w:rsid w:val="00812D0C"/>
    <w:rsid w:val="0081459E"/>
    <w:rsid w:val="00814D7C"/>
    <w:rsid w:val="008177E8"/>
    <w:rsid w:val="00823491"/>
    <w:rsid w:val="00827DDA"/>
    <w:rsid w:val="00842191"/>
    <w:rsid w:val="00843551"/>
    <w:rsid w:val="00843EE6"/>
    <w:rsid w:val="00851FF8"/>
    <w:rsid w:val="00852AD5"/>
    <w:rsid w:val="00853893"/>
    <w:rsid w:val="00853FE0"/>
    <w:rsid w:val="00854F7C"/>
    <w:rsid w:val="00861AA4"/>
    <w:rsid w:val="008632B6"/>
    <w:rsid w:val="0086346A"/>
    <w:rsid w:val="0086357C"/>
    <w:rsid w:val="00872A0D"/>
    <w:rsid w:val="00874515"/>
    <w:rsid w:val="008802C3"/>
    <w:rsid w:val="0088127D"/>
    <w:rsid w:val="008854F7"/>
    <w:rsid w:val="00891A89"/>
    <w:rsid w:val="008A1B48"/>
    <w:rsid w:val="008A2C81"/>
    <w:rsid w:val="008B0519"/>
    <w:rsid w:val="008B14CD"/>
    <w:rsid w:val="008B3E05"/>
    <w:rsid w:val="008C3F81"/>
    <w:rsid w:val="008D23D4"/>
    <w:rsid w:val="008E00C9"/>
    <w:rsid w:val="008E13E9"/>
    <w:rsid w:val="00900360"/>
    <w:rsid w:val="009009DD"/>
    <w:rsid w:val="009159EB"/>
    <w:rsid w:val="00916A9A"/>
    <w:rsid w:val="00924164"/>
    <w:rsid w:val="00933605"/>
    <w:rsid w:val="00940FEB"/>
    <w:rsid w:val="009443F4"/>
    <w:rsid w:val="0094664A"/>
    <w:rsid w:val="00954EC4"/>
    <w:rsid w:val="00963F56"/>
    <w:rsid w:val="00967FE6"/>
    <w:rsid w:val="009730A4"/>
    <w:rsid w:val="00975AF8"/>
    <w:rsid w:val="0097777A"/>
    <w:rsid w:val="00987B58"/>
    <w:rsid w:val="00990B34"/>
    <w:rsid w:val="009912D3"/>
    <w:rsid w:val="0099380B"/>
    <w:rsid w:val="00995622"/>
    <w:rsid w:val="009A6EF5"/>
    <w:rsid w:val="009B39AD"/>
    <w:rsid w:val="009B5546"/>
    <w:rsid w:val="009C0224"/>
    <w:rsid w:val="009C10F9"/>
    <w:rsid w:val="009C415F"/>
    <w:rsid w:val="009C42CB"/>
    <w:rsid w:val="009C5B02"/>
    <w:rsid w:val="009D2C85"/>
    <w:rsid w:val="009E6787"/>
    <w:rsid w:val="009F1D8F"/>
    <w:rsid w:val="009F2C36"/>
    <w:rsid w:val="009F6C8C"/>
    <w:rsid w:val="009F7ECB"/>
    <w:rsid w:val="00A01AD6"/>
    <w:rsid w:val="00A03CB1"/>
    <w:rsid w:val="00A04654"/>
    <w:rsid w:val="00A06555"/>
    <w:rsid w:val="00A06895"/>
    <w:rsid w:val="00A07E28"/>
    <w:rsid w:val="00A11653"/>
    <w:rsid w:val="00A15813"/>
    <w:rsid w:val="00A161BC"/>
    <w:rsid w:val="00A165E1"/>
    <w:rsid w:val="00A32315"/>
    <w:rsid w:val="00A32B79"/>
    <w:rsid w:val="00A36ED7"/>
    <w:rsid w:val="00A375DE"/>
    <w:rsid w:val="00A43E43"/>
    <w:rsid w:val="00A53ED5"/>
    <w:rsid w:val="00A55BC7"/>
    <w:rsid w:val="00A572F9"/>
    <w:rsid w:val="00A6052C"/>
    <w:rsid w:val="00A61171"/>
    <w:rsid w:val="00A64023"/>
    <w:rsid w:val="00A66B46"/>
    <w:rsid w:val="00A85443"/>
    <w:rsid w:val="00AA6029"/>
    <w:rsid w:val="00AB1029"/>
    <w:rsid w:val="00AB7D34"/>
    <w:rsid w:val="00AD2AB8"/>
    <w:rsid w:val="00AE32A6"/>
    <w:rsid w:val="00AE357D"/>
    <w:rsid w:val="00AE431F"/>
    <w:rsid w:val="00AE4884"/>
    <w:rsid w:val="00AE6E64"/>
    <w:rsid w:val="00AF5480"/>
    <w:rsid w:val="00B02DE0"/>
    <w:rsid w:val="00B02F13"/>
    <w:rsid w:val="00B0456F"/>
    <w:rsid w:val="00B142C3"/>
    <w:rsid w:val="00B161D0"/>
    <w:rsid w:val="00B2324E"/>
    <w:rsid w:val="00B30F6C"/>
    <w:rsid w:val="00B31D9C"/>
    <w:rsid w:val="00B32327"/>
    <w:rsid w:val="00B32809"/>
    <w:rsid w:val="00B367E5"/>
    <w:rsid w:val="00B37CFA"/>
    <w:rsid w:val="00B4000E"/>
    <w:rsid w:val="00B40F10"/>
    <w:rsid w:val="00B4565F"/>
    <w:rsid w:val="00B56FBD"/>
    <w:rsid w:val="00B570E0"/>
    <w:rsid w:val="00B63D41"/>
    <w:rsid w:val="00B66034"/>
    <w:rsid w:val="00B67D80"/>
    <w:rsid w:val="00B70573"/>
    <w:rsid w:val="00B72AB8"/>
    <w:rsid w:val="00B73D05"/>
    <w:rsid w:val="00B75362"/>
    <w:rsid w:val="00B8518E"/>
    <w:rsid w:val="00B87363"/>
    <w:rsid w:val="00B87F30"/>
    <w:rsid w:val="00B957D6"/>
    <w:rsid w:val="00B96588"/>
    <w:rsid w:val="00BB024E"/>
    <w:rsid w:val="00BB2378"/>
    <w:rsid w:val="00BB6355"/>
    <w:rsid w:val="00BD5803"/>
    <w:rsid w:val="00BD669D"/>
    <w:rsid w:val="00BE06AF"/>
    <w:rsid w:val="00BE08F7"/>
    <w:rsid w:val="00BE4A32"/>
    <w:rsid w:val="00BE69D1"/>
    <w:rsid w:val="00BE74C0"/>
    <w:rsid w:val="00BE7723"/>
    <w:rsid w:val="00BF2CEF"/>
    <w:rsid w:val="00C03A8E"/>
    <w:rsid w:val="00C11801"/>
    <w:rsid w:val="00C2018F"/>
    <w:rsid w:val="00C21BD1"/>
    <w:rsid w:val="00C2375C"/>
    <w:rsid w:val="00C23817"/>
    <w:rsid w:val="00C25D5B"/>
    <w:rsid w:val="00C27F23"/>
    <w:rsid w:val="00C36BEE"/>
    <w:rsid w:val="00C405E8"/>
    <w:rsid w:val="00C446B3"/>
    <w:rsid w:val="00C54479"/>
    <w:rsid w:val="00C63B14"/>
    <w:rsid w:val="00C719FE"/>
    <w:rsid w:val="00C7232A"/>
    <w:rsid w:val="00C83DA8"/>
    <w:rsid w:val="00C84AA0"/>
    <w:rsid w:val="00C8799E"/>
    <w:rsid w:val="00C9430F"/>
    <w:rsid w:val="00CA1633"/>
    <w:rsid w:val="00CB0632"/>
    <w:rsid w:val="00CB3FAC"/>
    <w:rsid w:val="00CC0573"/>
    <w:rsid w:val="00CC7C3D"/>
    <w:rsid w:val="00CD27C2"/>
    <w:rsid w:val="00CD3075"/>
    <w:rsid w:val="00CF76CC"/>
    <w:rsid w:val="00D036C8"/>
    <w:rsid w:val="00D03705"/>
    <w:rsid w:val="00D04835"/>
    <w:rsid w:val="00D04F1A"/>
    <w:rsid w:val="00D06BA9"/>
    <w:rsid w:val="00D06FA9"/>
    <w:rsid w:val="00D1026C"/>
    <w:rsid w:val="00D17D3F"/>
    <w:rsid w:val="00D24F53"/>
    <w:rsid w:val="00D30674"/>
    <w:rsid w:val="00D34044"/>
    <w:rsid w:val="00D3554C"/>
    <w:rsid w:val="00D43C13"/>
    <w:rsid w:val="00D51852"/>
    <w:rsid w:val="00D51F59"/>
    <w:rsid w:val="00D55440"/>
    <w:rsid w:val="00D61532"/>
    <w:rsid w:val="00D63473"/>
    <w:rsid w:val="00D646AB"/>
    <w:rsid w:val="00D67CB6"/>
    <w:rsid w:val="00D72A66"/>
    <w:rsid w:val="00D80F9D"/>
    <w:rsid w:val="00D83022"/>
    <w:rsid w:val="00D838A2"/>
    <w:rsid w:val="00D84224"/>
    <w:rsid w:val="00D86BDA"/>
    <w:rsid w:val="00D908C2"/>
    <w:rsid w:val="00D93FE2"/>
    <w:rsid w:val="00D94A5D"/>
    <w:rsid w:val="00D95F77"/>
    <w:rsid w:val="00DA449D"/>
    <w:rsid w:val="00DA4938"/>
    <w:rsid w:val="00DA5672"/>
    <w:rsid w:val="00DA6D0D"/>
    <w:rsid w:val="00DA6F26"/>
    <w:rsid w:val="00DB1E38"/>
    <w:rsid w:val="00DC5089"/>
    <w:rsid w:val="00DC6615"/>
    <w:rsid w:val="00DC7E20"/>
    <w:rsid w:val="00DD1E04"/>
    <w:rsid w:val="00DD2E64"/>
    <w:rsid w:val="00DD33E1"/>
    <w:rsid w:val="00DD3864"/>
    <w:rsid w:val="00DD4F68"/>
    <w:rsid w:val="00DD69C7"/>
    <w:rsid w:val="00DD785F"/>
    <w:rsid w:val="00DD7995"/>
    <w:rsid w:val="00DE0C8E"/>
    <w:rsid w:val="00DE5126"/>
    <w:rsid w:val="00E164F5"/>
    <w:rsid w:val="00E21BFA"/>
    <w:rsid w:val="00E23502"/>
    <w:rsid w:val="00E25075"/>
    <w:rsid w:val="00E323C3"/>
    <w:rsid w:val="00E34462"/>
    <w:rsid w:val="00E45109"/>
    <w:rsid w:val="00E464CD"/>
    <w:rsid w:val="00E47F93"/>
    <w:rsid w:val="00E5614A"/>
    <w:rsid w:val="00E61B48"/>
    <w:rsid w:val="00E62EAF"/>
    <w:rsid w:val="00E72BDC"/>
    <w:rsid w:val="00E80D30"/>
    <w:rsid w:val="00E84BDB"/>
    <w:rsid w:val="00E93993"/>
    <w:rsid w:val="00EA00E6"/>
    <w:rsid w:val="00EA0769"/>
    <w:rsid w:val="00EA74A5"/>
    <w:rsid w:val="00EA7E86"/>
    <w:rsid w:val="00ED1CE0"/>
    <w:rsid w:val="00ED3A14"/>
    <w:rsid w:val="00ED5CB6"/>
    <w:rsid w:val="00ED63DD"/>
    <w:rsid w:val="00EE50B6"/>
    <w:rsid w:val="00EE7687"/>
    <w:rsid w:val="00EE79D3"/>
    <w:rsid w:val="00EF0C85"/>
    <w:rsid w:val="00EF7B96"/>
    <w:rsid w:val="00F00B0F"/>
    <w:rsid w:val="00F057D6"/>
    <w:rsid w:val="00F0762F"/>
    <w:rsid w:val="00F16483"/>
    <w:rsid w:val="00F24451"/>
    <w:rsid w:val="00F24574"/>
    <w:rsid w:val="00F26175"/>
    <w:rsid w:val="00F26A43"/>
    <w:rsid w:val="00F36ADD"/>
    <w:rsid w:val="00F41F1E"/>
    <w:rsid w:val="00F42068"/>
    <w:rsid w:val="00F62980"/>
    <w:rsid w:val="00F67358"/>
    <w:rsid w:val="00F71C27"/>
    <w:rsid w:val="00F72199"/>
    <w:rsid w:val="00F75169"/>
    <w:rsid w:val="00F76901"/>
    <w:rsid w:val="00F80200"/>
    <w:rsid w:val="00F81366"/>
    <w:rsid w:val="00F84D8B"/>
    <w:rsid w:val="00F8507F"/>
    <w:rsid w:val="00F8658D"/>
    <w:rsid w:val="00F91126"/>
    <w:rsid w:val="00F91315"/>
    <w:rsid w:val="00F91DDC"/>
    <w:rsid w:val="00F9774F"/>
    <w:rsid w:val="00FA1F7D"/>
    <w:rsid w:val="00FA6FB3"/>
    <w:rsid w:val="00FB05DA"/>
    <w:rsid w:val="00FB1104"/>
    <w:rsid w:val="00FB1C66"/>
    <w:rsid w:val="00FB365D"/>
    <w:rsid w:val="00FC15AD"/>
    <w:rsid w:val="00FC51CE"/>
    <w:rsid w:val="00FD060C"/>
    <w:rsid w:val="00FD5FAA"/>
    <w:rsid w:val="00FE110C"/>
    <w:rsid w:val="00FE12A5"/>
    <w:rsid w:val="00FE26DA"/>
    <w:rsid w:val="00FE474E"/>
    <w:rsid w:val="00FE5759"/>
    <w:rsid w:val="00FF149D"/>
    <w:rsid w:val="00FF1B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05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A0059"/>
    <w:pPr>
      <w:tabs>
        <w:tab w:val="center" w:pos="4153"/>
        <w:tab w:val="right" w:pos="8306"/>
      </w:tabs>
      <w:snapToGrid w:val="0"/>
      <w:jc w:val="left"/>
    </w:pPr>
    <w:rPr>
      <w:sz w:val="18"/>
      <w:szCs w:val="18"/>
    </w:rPr>
  </w:style>
  <w:style w:type="character" w:styleId="a4">
    <w:name w:val="page number"/>
    <w:basedOn w:val="a0"/>
    <w:rsid w:val="001A0059"/>
  </w:style>
  <w:style w:type="paragraph" w:styleId="2">
    <w:name w:val="Body Text Indent 2"/>
    <w:basedOn w:val="a"/>
    <w:rsid w:val="001A0059"/>
    <w:pPr>
      <w:spacing w:after="120" w:line="480" w:lineRule="auto"/>
      <w:ind w:leftChars="200" w:left="420"/>
    </w:pPr>
  </w:style>
  <w:style w:type="paragraph" w:customStyle="1" w:styleId="Default">
    <w:name w:val="Default"/>
    <w:rsid w:val="001A0059"/>
    <w:pPr>
      <w:widowControl w:val="0"/>
      <w:autoSpaceDE w:val="0"/>
      <w:autoSpaceDN w:val="0"/>
      <w:adjustRightInd w:val="0"/>
    </w:pPr>
    <w:rPr>
      <w:rFonts w:ascii="仿宋_GB2312" w:eastAsia="仿宋_GB2312" w:cs="仿宋_GB2312"/>
      <w:color w:val="000000"/>
      <w:sz w:val="24"/>
      <w:szCs w:val="24"/>
    </w:rPr>
  </w:style>
  <w:style w:type="paragraph" w:customStyle="1" w:styleId="CM2">
    <w:name w:val="CM2"/>
    <w:basedOn w:val="Default"/>
    <w:next w:val="Default"/>
    <w:rsid w:val="001A0059"/>
    <w:pPr>
      <w:spacing w:after="463"/>
    </w:pPr>
    <w:rPr>
      <w:rFonts w:cs="Times New Roman"/>
      <w:color w:val="auto"/>
    </w:rPr>
  </w:style>
  <w:style w:type="paragraph" w:styleId="a5">
    <w:name w:val="Normal Indent"/>
    <w:basedOn w:val="a"/>
    <w:rsid w:val="005F354E"/>
    <w:pPr>
      <w:ind w:firstLineChars="200" w:firstLine="420"/>
    </w:pPr>
  </w:style>
  <w:style w:type="paragraph" w:styleId="a6">
    <w:name w:val="Date"/>
    <w:basedOn w:val="a"/>
    <w:next w:val="a"/>
    <w:rsid w:val="005F354E"/>
    <w:pPr>
      <w:ind w:leftChars="2500" w:left="100"/>
    </w:pPr>
    <w:rPr>
      <w:rFonts w:eastAsia="仿宋_GB2312"/>
      <w:sz w:val="32"/>
      <w:szCs w:val="20"/>
    </w:rPr>
  </w:style>
  <w:style w:type="paragraph" w:styleId="a7">
    <w:name w:val="Plain Text"/>
    <w:basedOn w:val="a"/>
    <w:rsid w:val="005F354E"/>
    <w:rPr>
      <w:rFonts w:ascii="宋体" w:hAnsi="Courier New" w:cs="Courier New"/>
      <w:b/>
      <w:szCs w:val="21"/>
    </w:rPr>
  </w:style>
  <w:style w:type="paragraph" w:styleId="a8">
    <w:name w:val="header"/>
    <w:basedOn w:val="a"/>
    <w:rsid w:val="00C9430F"/>
    <w:pPr>
      <w:pBdr>
        <w:bottom w:val="single" w:sz="6" w:space="1" w:color="auto"/>
      </w:pBdr>
      <w:tabs>
        <w:tab w:val="center" w:pos="4153"/>
        <w:tab w:val="right" w:pos="8306"/>
      </w:tabs>
      <w:snapToGrid w:val="0"/>
      <w:jc w:val="center"/>
    </w:pPr>
    <w:rPr>
      <w:sz w:val="18"/>
      <w:szCs w:val="18"/>
    </w:rPr>
  </w:style>
  <w:style w:type="table" w:styleId="a9">
    <w:name w:val="Table Grid"/>
    <w:basedOn w:val="a1"/>
    <w:rsid w:val="000934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7121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雨林木风</dc:creator>
  <cp:lastModifiedBy>Administrator</cp:lastModifiedBy>
  <cp:revision>2</cp:revision>
  <dcterms:created xsi:type="dcterms:W3CDTF">2020-03-23T03:37:00Z</dcterms:created>
  <dcterms:modified xsi:type="dcterms:W3CDTF">2020-03-23T03:37:00Z</dcterms:modified>
</cp:coreProperties>
</file>